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991B" w14:textId="01C3FBA4" w:rsidR="00FF0201" w:rsidRPr="00ED3629" w:rsidRDefault="00FF0201" w:rsidP="00ED3629">
      <w:pPr>
        <w:widowControl/>
        <w:spacing w:after="160" w:line="259" w:lineRule="auto"/>
        <w:jc w:val="left"/>
        <w:rPr>
          <w:kern w:val="0"/>
          <w:sz w:val="22"/>
        </w:rPr>
      </w:pPr>
    </w:p>
    <w:p w14:paraId="187C2699" w14:textId="5936B6B2" w:rsidR="00E30497" w:rsidRPr="00ED3629" w:rsidRDefault="00E30497" w:rsidP="00ED3629">
      <w:pPr>
        <w:widowControl/>
        <w:spacing w:after="160" w:line="259" w:lineRule="auto"/>
        <w:jc w:val="left"/>
        <w:rPr>
          <w:kern w:val="0"/>
          <w:sz w:val="22"/>
        </w:rPr>
      </w:pPr>
    </w:p>
    <w:p w14:paraId="6EFAA1FC" w14:textId="255AFF0B" w:rsidR="00FF0201" w:rsidRPr="00ED3629" w:rsidRDefault="00FF0201" w:rsidP="00ED3629">
      <w:pPr>
        <w:widowControl/>
        <w:spacing w:after="160" w:line="259" w:lineRule="auto"/>
        <w:jc w:val="left"/>
        <w:rPr>
          <w:kern w:val="0"/>
          <w:sz w:val="22"/>
        </w:rPr>
      </w:pPr>
    </w:p>
    <w:p w14:paraId="20252015" w14:textId="77777777" w:rsidR="00FF0201" w:rsidRPr="00ED3629" w:rsidRDefault="00FF0201" w:rsidP="00ED3629">
      <w:pPr>
        <w:widowControl/>
        <w:spacing w:after="160" w:line="259" w:lineRule="auto"/>
        <w:jc w:val="left"/>
        <w:rPr>
          <w:kern w:val="0"/>
          <w:sz w:val="22"/>
        </w:rPr>
      </w:pPr>
    </w:p>
    <w:p w14:paraId="4B4C8FE2" w14:textId="730D1EF5" w:rsidR="00FF0201" w:rsidRPr="00ED3629" w:rsidRDefault="00FF0201" w:rsidP="00ED3629">
      <w:pPr>
        <w:widowControl/>
        <w:spacing w:after="160" w:line="259" w:lineRule="auto"/>
        <w:jc w:val="left"/>
        <w:rPr>
          <w:kern w:val="0"/>
          <w:sz w:val="22"/>
        </w:rPr>
      </w:pPr>
    </w:p>
    <w:p w14:paraId="5338AB2A" w14:textId="0BF763CE" w:rsidR="00FF0201" w:rsidRPr="00ED3629" w:rsidRDefault="00FF0201" w:rsidP="00ED3629">
      <w:pPr>
        <w:widowControl/>
        <w:spacing w:after="160" w:line="259" w:lineRule="auto"/>
        <w:jc w:val="left"/>
        <w:rPr>
          <w:kern w:val="0"/>
          <w:sz w:val="22"/>
        </w:rPr>
      </w:pPr>
    </w:p>
    <w:p w14:paraId="400B50D6" w14:textId="0A404142" w:rsidR="00FF0201" w:rsidRPr="00ED3629" w:rsidRDefault="00FF0201" w:rsidP="00ED3629">
      <w:pPr>
        <w:widowControl/>
        <w:spacing w:after="160" w:line="259" w:lineRule="auto"/>
        <w:jc w:val="left"/>
        <w:rPr>
          <w:kern w:val="0"/>
          <w:sz w:val="22"/>
        </w:rPr>
      </w:pPr>
    </w:p>
    <w:p w14:paraId="10DDCECD" w14:textId="26ED0A6C" w:rsidR="000D18DC" w:rsidRPr="00005295" w:rsidRDefault="000D18DC" w:rsidP="000D18DC">
      <w:pPr>
        <w:autoSpaceDE w:val="0"/>
        <w:autoSpaceDN w:val="0"/>
        <w:jc w:val="center"/>
        <w:rPr>
          <w:rFonts w:cs="ＭＳ 明朝"/>
          <w:b/>
          <w:bCs/>
          <w:kern w:val="0"/>
          <w:sz w:val="40"/>
          <w:szCs w:val="40"/>
        </w:rPr>
      </w:pPr>
      <w:bookmarkStart w:id="0" w:name="_Hlk130853960"/>
      <w:r w:rsidRPr="00005295">
        <w:rPr>
          <w:rFonts w:cs="ＭＳ 明朝" w:hint="eastAsia"/>
          <w:b/>
          <w:bCs/>
          <w:kern w:val="0"/>
          <w:sz w:val="40"/>
          <w:szCs w:val="40"/>
        </w:rPr>
        <w:t>芹ヶ谷公園“芸術の杜”</w:t>
      </w:r>
    </w:p>
    <w:p w14:paraId="0D28EEC6" w14:textId="1CF63A60" w:rsidR="00FF0201" w:rsidRDefault="000D18DC" w:rsidP="000D18DC">
      <w:pPr>
        <w:autoSpaceDE w:val="0"/>
        <w:autoSpaceDN w:val="0"/>
        <w:jc w:val="center"/>
        <w:rPr>
          <w:rFonts w:cs="ＭＳ 明朝"/>
          <w:b/>
          <w:bCs/>
          <w:kern w:val="0"/>
          <w:sz w:val="40"/>
          <w:szCs w:val="40"/>
        </w:rPr>
      </w:pPr>
      <w:r w:rsidRPr="00005295">
        <w:rPr>
          <w:rFonts w:cs="ＭＳ 明朝" w:hint="eastAsia"/>
          <w:b/>
          <w:bCs/>
          <w:kern w:val="0"/>
          <w:sz w:val="40"/>
          <w:szCs w:val="40"/>
        </w:rPr>
        <w:t>パークミュージアム整備運営事業</w:t>
      </w:r>
    </w:p>
    <w:p w14:paraId="42DEE6C2" w14:textId="77777777" w:rsidR="007C50D8" w:rsidRPr="007C50D8" w:rsidRDefault="007C50D8" w:rsidP="000D18DC">
      <w:pPr>
        <w:autoSpaceDE w:val="0"/>
        <w:autoSpaceDN w:val="0"/>
        <w:jc w:val="center"/>
        <w:rPr>
          <w:rFonts w:cs="ＭＳ 明朝"/>
          <w:b/>
          <w:bCs/>
          <w:kern w:val="0"/>
          <w:sz w:val="40"/>
          <w:szCs w:val="40"/>
        </w:rPr>
      </w:pPr>
    </w:p>
    <w:bookmarkEnd w:id="0"/>
    <w:p w14:paraId="79926CB9" w14:textId="47F76347" w:rsidR="00FF0201" w:rsidRPr="004D5F93" w:rsidRDefault="00B96A0B" w:rsidP="00DA7718">
      <w:pPr>
        <w:widowControl/>
        <w:spacing w:after="160" w:line="259" w:lineRule="auto"/>
        <w:jc w:val="center"/>
        <w:rPr>
          <w:b/>
          <w:bCs/>
          <w:kern w:val="0"/>
          <w:sz w:val="36"/>
          <w:szCs w:val="36"/>
        </w:rPr>
      </w:pPr>
      <w:r w:rsidRPr="00005295">
        <w:rPr>
          <w:rFonts w:hint="eastAsia"/>
          <w:b/>
          <w:bCs/>
          <w:kern w:val="0"/>
          <w:sz w:val="40"/>
          <w:szCs w:val="40"/>
        </w:rPr>
        <w:t>様式集</w:t>
      </w:r>
    </w:p>
    <w:p w14:paraId="0161EFCB" w14:textId="77777777" w:rsidR="00FF0201" w:rsidRPr="00ED3629" w:rsidRDefault="00FF0201" w:rsidP="00ED3629">
      <w:pPr>
        <w:widowControl/>
        <w:spacing w:after="160" w:line="259" w:lineRule="auto"/>
        <w:jc w:val="center"/>
        <w:rPr>
          <w:kern w:val="0"/>
          <w:sz w:val="44"/>
          <w:szCs w:val="44"/>
        </w:rPr>
      </w:pPr>
    </w:p>
    <w:p w14:paraId="2538F885" w14:textId="750BE653" w:rsidR="00FF0201" w:rsidRDefault="00FF0201" w:rsidP="00ED3629">
      <w:pPr>
        <w:widowControl/>
        <w:spacing w:after="160" w:line="259" w:lineRule="auto"/>
        <w:jc w:val="center"/>
        <w:rPr>
          <w:kern w:val="0"/>
          <w:sz w:val="44"/>
          <w:szCs w:val="44"/>
        </w:rPr>
      </w:pPr>
    </w:p>
    <w:p w14:paraId="648FF284" w14:textId="77777777" w:rsidR="006D6FA4" w:rsidRPr="00ED3629" w:rsidRDefault="006D6FA4" w:rsidP="00ED3629">
      <w:pPr>
        <w:widowControl/>
        <w:spacing w:after="160" w:line="259" w:lineRule="auto"/>
        <w:jc w:val="center"/>
        <w:rPr>
          <w:kern w:val="0"/>
          <w:sz w:val="44"/>
          <w:szCs w:val="44"/>
        </w:rPr>
      </w:pPr>
    </w:p>
    <w:p w14:paraId="15A2BB85" w14:textId="77777777" w:rsidR="00FF0201" w:rsidRPr="00ED3629" w:rsidRDefault="00FF0201" w:rsidP="00ED3629">
      <w:pPr>
        <w:widowControl/>
        <w:spacing w:after="160" w:line="259" w:lineRule="auto"/>
        <w:jc w:val="center"/>
        <w:rPr>
          <w:kern w:val="0"/>
          <w:sz w:val="44"/>
          <w:szCs w:val="44"/>
        </w:rPr>
      </w:pPr>
    </w:p>
    <w:p w14:paraId="1F009AF3" w14:textId="77777777" w:rsidR="00FF0201" w:rsidRPr="00ED3629" w:rsidRDefault="00FF0201" w:rsidP="00ED3629">
      <w:pPr>
        <w:widowControl/>
        <w:spacing w:after="160" w:line="259" w:lineRule="auto"/>
        <w:jc w:val="center"/>
        <w:rPr>
          <w:kern w:val="0"/>
          <w:sz w:val="44"/>
          <w:szCs w:val="44"/>
        </w:rPr>
      </w:pPr>
      <w:bookmarkStart w:id="1" w:name="_Hlk130853988"/>
    </w:p>
    <w:p w14:paraId="75450BE4" w14:textId="28400463" w:rsidR="00FF0201" w:rsidRDefault="00F4567B" w:rsidP="00ED3629">
      <w:pPr>
        <w:widowControl/>
        <w:spacing w:after="160" w:line="259" w:lineRule="auto"/>
        <w:jc w:val="center"/>
        <w:rPr>
          <w:ins w:id="2" w:author="作成者"/>
          <w:b/>
          <w:bCs/>
          <w:kern w:val="0"/>
          <w:sz w:val="36"/>
          <w:szCs w:val="36"/>
        </w:rPr>
      </w:pPr>
      <w:r w:rsidRPr="00005295">
        <w:rPr>
          <w:rFonts w:hint="eastAsia"/>
          <w:b/>
          <w:bCs/>
          <w:kern w:val="0"/>
          <w:sz w:val="36"/>
          <w:szCs w:val="36"/>
        </w:rPr>
        <w:t>令和</w:t>
      </w:r>
      <w:r w:rsidR="004A252F" w:rsidRPr="00005295">
        <w:rPr>
          <w:rFonts w:ascii="Arial" w:hAnsi="Arial" w:cs="Arial" w:hint="eastAsia"/>
          <w:b/>
          <w:bCs/>
          <w:kern w:val="0"/>
          <w:sz w:val="36"/>
          <w:szCs w:val="36"/>
        </w:rPr>
        <w:t>５</w:t>
      </w:r>
      <w:r w:rsidR="004E4806" w:rsidRPr="00005295">
        <w:rPr>
          <w:rFonts w:hint="eastAsia"/>
          <w:b/>
          <w:bCs/>
          <w:kern w:val="0"/>
          <w:sz w:val="36"/>
          <w:szCs w:val="36"/>
        </w:rPr>
        <w:t>年</w:t>
      </w:r>
      <w:r w:rsidR="004A252F" w:rsidRPr="00005295">
        <w:rPr>
          <w:rFonts w:ascii="Arial" w:hAnsi="Arial" w:cs="Arial" w:hint="eastAsia"/>
          <w:b/>
          <w:bCs/>
          <w:kern w:val="0"/>
          <w:sz w:val="36"/>
          <w:szCs w:val="36"/>
        </w:rPr>
        <w:t>５</w:t>
      </w:r>
      <w:r w:rsidR="00B96A0B" w:rsidRPr="00005295">
        <w:rPr>
          <w:b/>
          <w:bCs/>
          <w:kern w:val="0"/>
          <w:sz w:val="36"/>
          <w:szCs w:val="36"/>
        </w:rPr>
        <w:t>月</w:t>
      </w:r>
      <w:r w:rsidR="00DA7718" w:rsidRPr="00005295">
        <w:rPr>
          <w:rFonts w:asciiTheme="majorHAnsi" w:hAnsiTheme="majorHAnsi" w:cstheme="majorHAnsi" w:hint="eastAsia"/>
          <w:b/>
          <w:bCs/>
          <w:kern w:val="0"/>
          <w:sz w:val="36"/>
          <w:szCs w:val="36"/>
        </w:rPr>
        <w:t>３１</w:t>
      </w:r>
      <w:r w:rsidR="00701876" w:rsidRPr="00005295">
        <w:rPr>
          <w:b/>
          <w:bCs/>
          <w:kern w:val="0"/>
          <w:sz w:val="36"/>
          <w:szCs w:val="36"/>
        </w:rPr>
        <w:t>日</w:t>
      </w:r>
    </w:p>
    <w:p w14:paraId="4C73D284" w14:textId="32897618" w:rsidR="00176E1D" w:rsidRPr="00005295" w:rsidRDefault="00176E1D" w:rsidP="00ED3629">
      <w:pPr>
        <w:widowControl/>
        <w:spacing w:after="160" w:line="259" w:lineRule="auto"/>
        <w:jc w:val="center"/>
        <w:rPr>
          <w:rFonts w:hint="eastAsia"/>
          <w:b/>
          <w:bCs/>
          <w:kern w:val="0"/>
          <w:sz w:val="36"/>
          <w:szCs w:val="36"/>
        </w:rPr>
      </w:pPr>
      <w:ins w:id="3" w:author="作成者">
        <w:r>
          <w:rPr>
            <w:rFonts w:hint="eastAsia"/>
            <w:b/>
            <w:bCs/>
            <w:kern w:val="0"/>
            <w:sz w:val="36"/>
            <w:szCs w:val="36"/>
          </w:rPr>
          <w:t>令和５年７月２８日更新</w:t>
        </w:r>
      </w:ins>
    </w:p>
    <w:p w14:paraId="3C841B27" w14:textId="0832ECB3" w:rsidR="00FF0201" w:rsidRPr="004D5F93" w:rsidRDefault="000D18DC" w:rsidP="00ED3629">
      <w:pPr>
        <w:widowControl/>
        <w:spacing w:after="160" w:line="259" w:lineRule="auto"/>
        <w:jc w:val="center"/>
        <w:rPr>
          <w:kern w:val="0"/>
          <w:sz w:val="36"/>
          <w:szCs w:val="36"/>
        </w:rPr>
      </w:pPr>
      <w:r w:rsidRPr="00005295">
        <w:rPr>
          <w:rFonts w:hint="eastAsia"/>
          <w:b/>
          <w:bCs/>
          <w:kern w:val="0"/>
          <w:sz w:val="36"/>
          <w:szCs w:val="36"/>
        </w:rPr>
        <w:t>町田</w:t>
      </w:r>
      <w:r w:rsidR="00DD31D5" w:rsidRPr="00005295">
        <w:rPr>
          <w:rFonts w:hint="eastAsia"/>
          <w:b/>
          <w:bCs/>
          <w:kern w:val="0"/>
          <w:sz w:val="36"/>
          <w:szCs w:val="36"/>
        </w:rPr>
        <w:t>市</w:t>
      </w:r>
    </w:p>
    <w:p w14:paraId="33127FCF" w14:textId="77777777" w:rsidR="00FF0201" w:rsidRPr="003803BF" w:rsidRDefault="00B96A0B">
      <w:pPr>
        <w:widowControl/>
        <w:jc w:val="center"/>
        <w:sectPr w:rsidR="00FF0201" w:rsidRPr="003803BF" w:rsidSect="00ED3629">
          <w:headerReference w:type="even" r:id="rId7"/>
          <w:headerReference w:type="default" r:id="rId8"/>
          <w:footerReference w:type="even" r:id="rId9"/>
          <w:footerReference w:type="default" r:id="rId10"/>
          <w:headerReference w:type="first" r:id="rId11"/>
          <w:footerReference w:type="first" r:id="rId12"/>
          <w:pgSz w:w="11906" w:h="16838"/>
          <w:pgMar w:top="1599" w:right="1202" w:bottom="278" w:left="1298" w:header="567" w:footer="567" w:gutter="0"/>
          <w:pgNumType w:fmt="decimalFullWidth" w:start="1"/>
          <w:cols w:space="425"/>
          <w:titlePg/>
          <w:docGrid w:type="lines" w:linePitch="360"/>
        </w:sectPr>
      </w:pPr>
      <w:r w:rsidRPr="003803BF">
        <w:br w:type="page"/>
      </w:r>
    </w:p>
    <w:p w14:paraId="25260BC8" w14:textId="6A0BA11B" w:rsidR="00237E0C" w:rsidRPr="00237E0C" w:rsidRDefault="00237E0C" w:rsidP="00237E0C">
      <w:pPr>
        <w:pStyle w:val="affffa"/>
      </w:pPr>
      <w:bookmarkStart w:id="4" w:name="_Toc100733588"/>
      <w:bookmarkEnd w:id="1"/>
      <w:r w:rsidRPr="00237E0C">
        <w:rPr>
          <w:rFonts w:hint="eastAsia"/>
        </w:rPr>
        <w:lastRenderedPageBreak/>
        <w:t>様式</w:t>
      </w:r>
      <w:r>
        <w:rPr>
          <w:rFonts w:hint="eastAsia"/>
        </w:rPr>
        <w:t>1</w:t>
      </w:r>
      <w:r w:rsidR="00AA0DC9">
        <w:rPr>
          <w:rFonts w:hint="eastAsia"/>
        </w:rPr>
        <w:t>－</w:t>
      </w:r>
      <w:r w:rsidR="00D12FDB">
        <w:rPr>
          <w:rFonts w:hint="eastAsia"/>
        </w:rPr>
        <w:t>2</w:t>
      </w:r>
    </w:p>
    <w:p w14:paraId="3F9EB65F" w14:textId="77777777" w:rsidR="00237E0C" w:rsidRPr="00237E0C" w:rsidRDefault="00237E0C" w:rsidP="00237E0C">
      <w:pPr>
        <w:wordWrap w:val="0"/>
        <w:overflowPunct w:val="0"/>
        <w:adjustRightInd w:val="0"/>
        <w:ind w:firstLineChars="100" w:firstLine="210"/>
        <w:jc w:val="right"/>
        <w:textAlignment w:val="baseline"/>
        <w:rPr>
          <w:rFonts w:ascii="ＭＳ 明朝" w:eastAsia="ＭＳ Ｐ明朝" w:hAnsi="Times New Roman" w:cs="Times New Roman"/>
          <w:color w:val="000000"/>
          <w:kern w:val="0"/>
        </w:rPr>
      </w:pPr>
      <w:r w:rsidRPr="00237E0C">
        <w:rPr>
          <w:rFonts w:ascii="ＭＳ 明朝" w:eastAsia="ＭＳ Ｐ明朝" w:hAnsi="Times New Roman" w:cs="Times New Roman" w:hint="eastAsia"/>
          <w:color w:val="000000"/>
          <w:kern w:val="0"/>
        </w:rPr>
        <w:t>２０２３年　　月　　日</w:t>
      </w:r>
    </w:p>
    <w:p w14:paraId="46C735A0" w14:textId="77777777" w:rsidR="00237E0C" w:rsidRPr="00237E0C" w:rsidRDefault="00237E0C" w:rsidP="00237E0C">
      <w:pPr>
        <w:overflowPunct w:val="0"/>
        <w:adjustRightInd w:val="0"/>
        <w:ind w:firstLineChars="100" w:firstLine="210"/>
        <w:jc w:val="left"/>
        <w:textAlignment w:val="baseline"/>
        <w:rPr>
          <w:rFonts w:ascii="ＭＳ 明朝" w:eastAsia="ＭＳ Ｐ明朝" w:hAnsi="Times New Roman" w:cs="Times New Roman"/>
          <w:color w:val="000000"/>
          <w:kern w:val="0"/>
        </w:rPr>
      </w:pPr>
      <w:r w:rsidRPr="00237E0C">
        <w:rPr>
          <w:rFonts w:ascii="ＭＳ 明朝" w:eastAsia="ＭＳ Ｐ明朝" w:hAnsi="Times New Roman" w:cs="Times New Roman" w:hint="eastAsia"/>
          <w:color w:val="000000"/>
          <w:kern w:val="0"/>
        </w:rPr>
        <w:t>町田市長　宛て</w:t>
      </w:r>
    </w:p>
    <w:tbl>
      <w:tblPr>
        <w:tblStyle w:val="afffff"/>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399"/>
      </w:tblGrid>
      <w:tr w:rsidR="00237E0C" w:rsidRPr="00237E0C" w14:paraId="6F36E4CD" w14:textId="77777777" w:rsidTr="007F0B46">
        <w:tc>
          <w:tcPr>
            <w:tcW w:w="1276" w:type="dxa"/>
            <w:shd w:val="clear" w:color="auto" w:fill="auto"/>
          </w:tcPr>
          <w:p w14:paraId="6361102B"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r w:rsidRPr="00237E0C">
              <w:rPr>
                <w:rFonts w:ascii="ＭＳ 明朝" w:hAnsi="Times New Roman" w:cs="Times New Roman" w:hint="eastAsia"/>
                <w:color w:val="000000"/>
              </w:rPr>
              <w:t>所在地</w:t>
            </w:r>
          </w:p>
        </w:tc>
        <w:tc>
          <w:tcPr>
            <w:tcW w:w="2399" w:type="dxa"/>
            <w:shd w:val="clear" w:color="auto" w:fill="auto"/>
          </w:tcPr>
          <w:p w14:paraId="1DB621AE"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p>
        </w:tc>
      </w:tr>
      <w:tr w:rsidR="00237E0C" w:rsidRPr="00237E0C" w14:paraId="06F307AA" w14:textId="77777777" w:rsidTr="007F0B46">
        <w:tc>
          <w:tcPr>
            <w:tcW w:w="1276" w:type="dxa"/>
            <w:shd w:val="clear" w:color="auto" w:fill="auto"/>
          </w:tcPr>
          <w:p w14:paraId="27F48F73"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r w:rsidRPr="00237E0C">
              <w:rPr>
                <w:rFonts w:ascii="ＭＳ 明朝" w:hAnsi="Times New Roman" w:cs="Times New Roman" w:hint="eastAsia"/>
                <w:color w:val="000000"/>
              </w:rPr>
              <w:t>会社名</w:t>
            </w:r>
          </w:p>
        </w:tc>
        <w:tc>
          <w:tcPr>
            <w:tcW w:w="2399" w:type="dxa"/>
            <w:shd w:val="clear" w:color="auto" w:fill="auto"/>
          </w:tcPr>
          <w:p w14:paraId="6C2FF5BB"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p>
        </w:tc>
      </w:tr>
      <w:tr w:rsidR="00237E0C" w:rsidRPr="00237E0C" w14:paraId="4FFBBC7C" w14:textId="77777777" w:rsidTr="007F0B46">
        <w:tc>
          <w:tcPr>
            <w:tcW w:w="1276" w:type="dxa"/>
            <w:shd w:val="clear" w:color="auto" w:fill="auto"/>
          </w:tcPr>
          <w:p w14:paraId="3479BAA2"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r w:rsidRPr="00237E0C">
              <w:rPr>
                <w:rFonts w:ascii="ＭＳ 明朝" w:hAnsi="Times New Roman" w:cs="Times New Roman" w:hint="eastAsia"/>
                <w:color w:val="000000"/>
              </w:rPr>
              <w:t>代表者名</w:t>
            </w:r>
          </w:p>
        </w:tc>
        <w:tc>
          <w:tcPr>
            <w:tcW w:w="2399" w:type="dxa"/>
            <w:shd w:val="clear" w:color="auto" w:fill="auto"/>
          </w:tcPr>
          <w:p w14:paraId="3CF9A355" w14:textId="77777777" w:rsidR="00237E0C" w:rsidRPr="00237E0C" w:rsidRDefault="00237E0C" w:rsidP="00237E0C">
            <w:pPr>
              <w:overflowPunct w:val="0"/>
              <w:adjustRightInd w:val="0"/>
              <w:jc w:val="right"/>
              <w:textAlignment w:val="baseline"/>
              <w:rPr>
                <w:rFonts w:ascii="ＭＳ 明朝" w:hAnsi="Times New Roman" w:cs="Times New Roman"/>
                <w:color w:val="000000"/>
              </w:rPr>
            </w:pPr>
            <w:r w:rsidRPr="00237E0C">
              <w:rPr>
                <w:rFonts w:ascii="ＭＳ 明朝" w:hAnsi="Times New Roman" w:cs="Times New Roman" w:hint="eastAsia"/>
                <w:color w:val="000000"/>
              </w:rPr>
              <w:t>印</w:t>
            </w:r>
          </w:p>
        </w:tc>
      </w:tr>
    </w:tbl>
    <w:p w14:paraId="077ABB44" w14:textId="77777777" w:rsidR="00237E0C" w:rsidRPr="00237E0C" w:rsidRDefault="00237E0C" w:rsidP="00237E0C">
      <w:pPr>
        <w:overflowPunct w:val="0"/>
        <w:adjustRightInd w:val="0"/>
        <w:ind w:firstLineChars="100" w:firstLine="210"/>
        <w:jc w:val="center"/>
        <w:textAlignment w:val="baseline"/>
        <w:rPr>
          <w:rFonts w:ascii="ＭＳ 明朝" w:eastAsia="ＭＳ Ｐ明朝" w:hAnsi="Times New Roman" w:cs="Times New Roman"/>
          <w:color w:val="000000"/>
          <w:kern w:val="0"/>
        </w:rPr>
      </w:pPr>
    </w:p>
    <w:p w14:paraId="0A6EC77E" w14:textId="77777777" w:rsidR="00237E0C" w:rsidRPr="00237E0C" w:rsidRDefault="00237E0C" w:rsidP="00237E0C">
      <w:pPr>
        <w:overflowPunct w:val="0"/>
        <w:adjustRightInd w:val="0"/>
        <w:ind w:firstLineChars="100" w:firstLine="241"/>
        <w:jc w:val="center"/>
        <w:textAlignment w:val="baseline"/>
        <w:rPr>
          <w:rFonts w:ascii="ＭＳ 明朝" w:eastAsia="ＭＳ Ｐ明朝" w:hAnsi="Times New Roman" w:cs="Times New Roman"/>
          <w:b/>
          <w:bCs/>
          <w:color w:val="000000"/>
          <w:kern w:val="0"/>
          <w:sz w:val="24"/>
          <w:szCs w:val="24"/>
        </w:rPr>
      </w:pPr>
      <w:r w:rsidRPr="00237E0C">
        <w:rPr>
          <w:rFonts w:ascii="ＭＳ 明朝" w:eastAsia="ＭＳ Ｐ明朝" w:hAnsi="Times New Roman" w:cs="Times New Roman" w:hint="eastAsia"/>
          <w:b/>
          <w:bCs/>
          <w:color w:val="000000"/>
          <w:kern w:val="0"/>
          <w:sz w:val="24"/>
          <w:szCs w:val="24"/>
        </w:rPr>
        <w:t>守秘義務対象開示資料交付申込書</w:t>
      </w:r>
    </w:p>
    <w:p w14:paraId="56E7F18E" w14:textId="77777777" w:rsidR="00237E0C" w:rsidRPr="00237E0C" w:rsidRDefault="00237E0C" w:rsidP="00237E0C">
      <w:pPr>
        <w:overflowPunct w:val="0"/>
        <w:adjustRightInd w:val="0"/>
        <w:ind w:firstLineChars="100" w:firstLine="210"/>
        <w:jc w:val="center"/>
        <w:textAlignment w:val="baseline"/>
        <w:rPr>
          <w:rFonts w:ascii="ＭＳ 明朝" w:eastAsia="ＭＳ Ｐ明朝" w:hAnsi="Times New Roman" w:cs="Times New Roman"/>
          <w:color w:val="000000"/>
          <w:kern w:val="0"/>
          <w:szCs w:val="21"/>
        </w:rPr>
      </w:pPr>
    </w:p>
    <w:p w14:paraId="1B2ACB0D" w14:textId="13E76D39" w:rsidR="00237E0C" w:rsidRPr="00237E0C" w:rsidRDefault="00237E0C" w:rsidP="00237E0C">
      <w:pPr>
        <w:overflowPunct w:val="0"/>
        <w:adjustRightInd w:val="0"/>
        <w:ind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２０２３年</w:t>
      </w:r>
      <w:r w:rsidR="00DA7718">
        <w:rPr>
          <w:rFonts w:ascii="ＭＳ Ｐ明朝" w:eastAsia="ＭＳ Ｐ明朝" w:hAnsi="ＭＳ Ｐ明朝" w:cs="Times New Roman" w:hint="eastAsia"/>
          <w:color w:val="000000"/>
          <w:kern w:val="0"/>
          <w:szCs w:val="21"/>
        </w:rPr>
        <w:t>５</w:t>
      </w:r>
      <w:r w:rsidRPr="00237E0C">
        <w:rPr>
          <w:rFonts w:ascii="ＭＳ Ｐ明朝" w:eastAsia="ＭＳ Ｐ明朝" w:hAnsi="ＭＳ Ｐ明朝" w:cs="Times New Roman" w:hint="eastAsia"/>
          <w:color w:val="000000"/>
          <w:kern w:val="0"/>
          <w:szCs w:val="21"/>
        </w:rPr>
        <w:t>月</w:t>
      </w:r>
      <w:r w:rsidR="00DA7718">
        <w:rPr>
          <w:rFonts w:ascii="ＭＳ Ｐ明朝" w:eastAsia="ＭＳ Ｐ明朝" w:hAnsi="ＭＳ Ｐ明朝" w:cs="Times New Roman" w:hint="eastAsia"/>
          <w:color w:val="000000"/>
          <w:kern w:val="0"/>
          <w:szCs w:val="21"/>
        </w:rPr>
        <w:t>３１</w:t>
      </w:r>
      <w:r w:rsidRPr="00237E0C">
        <w:rPr>
          <w:rFonts w:ascii="ＭＳ Ｐ明朝" w:eastAsia="ＭＳ Ｐ明朝" w:hAnsi="ＭＳ Ｐ明朝" w:cs="Times New Roman" w:hint="eastAsia"/>
          <w:color w:val="000000"/>
          <w:kern w:val="0"/>
          <w:szCs w:val="21"/>
        </w:rPr>
        <w:t>日付で公表</w:t>
      </w:r>
      <w:r w:rsidR="00DA7718">
        <w:rPr>
          <w:rFonts w:ascii="ＭＳ Ｐ明朝" w:eastAsia="ＭＳ Ｐ明朝" w:hAnsi="ＭＳ Ｐ明朝" w:cs="Times New Roman" w:hint="eastAsia"/>
          <w:color w:val="000000"/>
          <w:kern w:val="0"/>
          <w:szCs w:val="21"/>
        </w:rPr>
        <w:t>され</w:t>
      </w:r>
      <w:r w:rsidR="00873BF7">
        <w:rPr>
          <w:rFonts w:ascii="ＭＳ Ｐ明朝" w:eastAsia="ＭＳ Ｐ明朝" w:hAnsi="ＭＳ Ｐ明朝" w:cs="Times New Roman" w:hint="eastAsia"/>
          <w:color w:val="000000"/>
          <w:kern w:val="0"/>
          <w:szCs w:val="21"/>
        </w:rPr>
        <w:t>まし</w:t>
      </w:r>
      <w:r w:rsidRPr="00237E0C">
        <w:rPr>
          <w:rFonts w:ascii="ＭＳ Ｐ明朝" w:eastAsia="ＭＳ Ｐ明朝" w:hAnsi="ＭＳ Ｐ明朝" w:cs="Times New Roman" w:hint="eastAsia"/>
          <w:color w:val="000000"/>
          <w:kern w:val="0"/>
          <w:szCs w:val="21"/>
        </w:rPr>
        <w:t>た「芹ヶ谷公園"芸術の杜"パークミュージアム整備運営事業」の要求水準書の守秘義務対象開示資料につき、以下のとおり交付を申請いたします。</w:t>
      </w:r>
    </w:p>
    <w:p w14:paraId="53BC6BDE" w14:textId="77777777" w:rsidR="00237E0C" w:rsidRPr="00237E0C" w:rsidRDefault="00237E0C" w:rsidP="00237E0C">
      <w:pPr>
        <w:overflowPunct w:val="0"/>
        <w:adjustRightInd w:val="0"/>
        <w:ind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交付を受けるに当たり、下記のとおり誓約いたします。</w:t>
      </w:r>
    </w:p>
    <w:p w14:paraId="7E82FBB0" w14:textId="77777777" w:rsidR="00237E0C" w:rsidRPr="00237E0C" w:rsidRDefault="00237E0C" w:rsidP="00237E0C">
      <w:pPr>
        <w:overflowPunct w:val="0"/>
        <w:adjustRightInd w:val="0"/>
        <w:ind w:firstLineChars="100" w:firstLine="210"/>
        <w:jc w:val="left"/>
        <w:textAlignment w:val="baseline"/>
        <w:rPr>
          <w:rFonts w:ascii="ＭＳ Ｐ明朝" w:eastAsia="ＭＳ Ｐ明朝" w:hAnsi="ＭＳ Ｐ明朝" w:cs="Times New Roman"/>
          <w:color w:val="000000"/>
          <w:kern w:val="0"/>
          <w:szCs w:val="21"/>
        </w:rPr>
      </w:pPr>
    </w:p>
    <w:p w14:paraId="01FE7931" w14:textId="77777777" w:rsidR="00237E0C" w:rsidRPr="00237E0C" w:rsidRDefault="00237E0C" w:rsidP="00237E0C">
      <w:pPr>
        <w:overflowPunct w:val="0"/>
        <w:adjustRightInd w:val="0"/>
        <w:ind w:leftChars="100" w:left="210" w:firstLineChars="100" w:firstLine="210"/>
        <w:jc w:val="center"/>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記</w:t>
      </w:r>
    </w:p>
    <w:p w14:paraId="1A7BEFCB"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第１（利用の目的）</w:t>
      </w:r>
    </w:p>
    <w:p w14:paraId="1FAB11EC" w14:textId="19AFFCFA" w:rsidR="00237E0C" w:rsidRPr="00237E0C" w:rsidRDefault="00237E0C" w:rsidP="00237E0C">
      <w:pPr>
        <w:overflowPunct w:val="0"/>
        <w:adjustRightInd w:val="0"/>
        <w:ind w:leftChars="300" w:left="840" w:hangingChars="100" w:hanging="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１　当社は、芹ヶ谷公園"芸術の杜"パークミュージアム整備運営事業（以下「本事業」という）のためにのみ本資料の提供を受けるものであり、本事業以外の目的のために本資料を利用しません。また、電子データの配布及び公衆送信等は行いません。</w:t>
      </w:r>
    </w:p>
    <w:p w14:paraId="00DB46AE" w14:textId="77777777" w:rsidR="00237E0C" w:rsidRPr="00237E0C" w:rsidRDefault="00237E0C" w:rsidP="00237E0C">
      <w:pPr>
        <w:overflowPunct w:val="0"/>
        <w:adjustRightInd w:val="0"/>
        <w:ind w:leftChars="300" w:left="840" w:hangingChars="100" w:hanging="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２　当社は、本書記載の誓約事項と同一の守秘義務等の履行を町田市に対して誓約した場合に限り、本事業を達するために必要な範囲及び方法で、当社の代理人、補助者その他の者に対し、本資料の全部又は一部を開示することができるものとします。</w:t>
      </w:r>
    </w:p>
    <w:p w14:paraId="773340AC"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第２（秘密の保持）</w:t>
      </w:r>
    </w:p>
    <w:p w14:paraId="044500EC" w14:textId="77777777" w:rsidR="00237E0C" w:rsidRPr="00237E0C" w:rsidRDefault="00237E0C" w:rsidP="00237E0C">
      <w:pPr>
        <w:overflowPunct w:val="0"/>
        <w:adjustRightInd w:val="0"/>
        <w:ind w:leftChars="300" w:left="630" w:firstLine="10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当社は、開示を受けた本資料を秘密として保持するものとし、前項に定める場合のほか、第三者に対し開示しません。</w:t>
      </w:r>
      <w:r w:rsidRPr="00237E0C">
        <w:rPr>
          <w:rFonts w:ascii="ＭＳ Ｐ明朝" w:eastAsia="ＭＳ Ｐ明朝" w:hAnsi="ＭＳ Ｐ明朝" w:cs="Times New Roman" w:hint="eastAsia"/>
          <w:color w:val="000000"/>
          <w:kern w:val="0"/>
          <w:szCs w:val="21"/>
        </w:rPr>
        <w:tab/>
      </w:r>
    </w:p>
    <w:p w14:paraId="6641151B"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第３（期間）</w:t>
      </w:r>
    </w:p>
    <w:p w14:paraId="69D38F90" w14:textId="77777777" w:rsidR="00237E0C" w:rsidRPr="00237E0C" w:rsidRDefault="00237E0C" w:rsidP="00237E0C">
      <w:pPr>
        <w:overflowPunct w:val="0"/>
        <w:adjustRightInd w:val="0"/>
        <w:ind w:leftChars="300" w:left="63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前項までに定める秘密の保持は、当社が本事業に応募しない場合及び応募の後、町田市と事業契約の締結に至らなかった場合であっても、存続するものとします。</w:t>
      </w:r>
    </w:p>
    <w:p w14:paraId="74377095"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第４（複製データ）</w:t>
      </w:r>
    </w:p>
    <w:p w14:paraId="0DE70C34" w14:textId="77777777" w:rsidR="00237E0C" w:rsidRPr="00237E0C" w:rsidRDefault="00237E0C" w:rsidP="00237E0C">
      <w:pPr>
        <w:overflowPunct w:val="0"/>
        <w:adjustRightInd w:val="0"/>
        <w:ind w:leftChars="300" w:left="63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当社が町田市から受領した原版から複製データを作成した場合において、これら電子データ及び電子データを改変したものに係わる権利はいずれも当社に帰属しないことを確認します。</w:t>
      </w:r>
    </w:p>
    <w:p w14:paraId="73CBD4F8"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第５（本資料の破棄）</w:t>
      </w:r>
    </w:p>
    <w:p w14:paraId="6DB62321" w14:textId="77777777" w:rsidR="00237E0C" w:rsidRPr="00237E0C" w:rsidRDefault="00237E0C" w:rsidP="00237E0C">
      <w:pPr>
        <w:overflowPunct w:val="0"/>
        <w:adjustRightInd w:val="0"/>
        <w:ind w:leftChars="300" w:left="63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本事業のための本資料の利用が終了した後、速やかに、複製データを含めすべてを安全かつ確実に破棄します。</w:t>
      </w:r>
    </w:p>
    <w:p w14:paraId="7F6E9EB2" w14:textId="77777777" w:rsidR="00237E0C" w:rsidRPr="00237E0C" w:rsidRDefault="00237E0C" w:rsidP="00237E0C">
      <w:pPr>
        <w:overflowPunct w:val="0"/>
        <w:adjustRightInd w:val="0"/>
        <w:ind w:firstLineChars="100" w:firstLine="210"/>
        <w:jc w:val="right"/>
        <w:textAlignment w:val="baseline"/>
        <w:rPr>
          <w:rFonts w:ascii="ＭＳ Ｐ明朝" w:eastAsia="ＭＳ Ｐ明朝" w:hAnsi="ＭＳ Ｐ明朝" w:cs="Times New Roman"/>
          <w:color w:val="000000"/>
          <w:kern w:val="0"/>
          <w:szCs w:val="21"/>
        </w:rPr>
      </w:pPr>
    </w:p>
    <w:tbl>
      <w:tblPr>
        <w:tblW w:w="8788" w:type="dxa"/>
        <w:jc w:val="center"/>
        <w:tblCellMar>
          <w:left w:w="99" w:type="dxa"/>
          <w:right w:w="99" w:type="dxa"/>
        </w:tblCellMar>
        <w:tblLook w:val="04A0" w:firstRow="1" w:lastRow="0" w:firstColumn="1" w:lastColumn="0" w:noHBand="0" w:noVBand="1"/>
      </w:tblPr>
      <w:tblGrid>
        <w:gridCol w:w="2122"/>
        <w:gridCol w:w="6666"/>
      </w:tblGrid>
      <w:tr w:rsidR="00DA7718" w:rsidRPr="00237E0C" w14:paraId="55C93676"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1CB20A7" w14:textId="77777777" w:rsidR="00DA7718" w:rsidRPr="00237E0C" w:rsidRDefault="00DA7718" w:rsidP="00DA7718">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貸出を希望する資料</w:t>
            </w:r>
          </w:p>
        </w:tc>
        <w:tc>
          <w:tcPr>
            <w:tcW w:w="6666" w:type="dxa"/>
            <w:tcBorders>
              <w:top w:val="single" w:sz="4" w:space="0" w:color="auto"/>
              <w:left w:val="nil"/>
              <w:bottom w:val="single" w:sz="4" w:space="0" w:color="auto"/>
              <w:right w:val="single" w:sz="4" w:space="0" w:color="000000"/>
            </w:tcBorders>
            <w:shd w:val="clear" w:color="auto" w:fill="auto"/>
            <w:noWrap/>
            <w:vAlign w:val="center"/>
          </w:tcPr>
          <w:p w14:paraId="0490E184" w14:textId="185982FD" w:rsidR="00DA7718" w:rsidRPr="003B0C27" w:rsidRDefault="00DA7718" w:rsidP="004C5F3B">
            <w:pPr>
              <w:widowControl/>
              <w:spacing w:line="240" w:lineRule="exact"/>
              <w:jc w:val="left"/>
              <w:rPr>
                <w:rFonts w:ascii="ＭＳ Ｐ明朝" w:hAnsi="ＭＳ Ｐ明朝" w:cs="ＭＳ Ｐゴシック"/>
                <w:szCs w:val="21"/>
              </w:rPr>
            </w:pPr>
            <w:r>
              <w:rPr>
                <w:rFonts w:ascii="ＭＳ Ｐ明朝" w:hAnsi="ＭＳ Ｐ明朝" w:cs="ＭＳ Ｐゴシック" w:hint="eastAsia"/>
                <w:szCs w:val="21"/>
              </w:rPr>
              <w:t>□</w:t>
            </w:r>
            <w:r w:rsidRPr="003B0C27">
              <w:rPr>
                <w:rFonts w:ascii="ＭＳ Ｐ明朝" w:hAnsi="ＭＳ Ｐ明朝" w:cs="ＭＳ Ｐゴシック" w:hint="eastAsia"/>
                <w:szCs w:val="21"/>
              </w:rPr>
              <w:t>【別紙３】</w:t>
            </w:r>
            <w:r>
              <w:rPr>
                <w:rFonts w:ascii="ＭＳ Ｐ明朝" w:hAnsi="ＭＳ Ｐ明朝" w:cs="ＭＳ Ｐゴシック" w:hint="eastAsia"/>
                <w:szCs w:val="21"/>
              </w:rPr>
              <w:t xml:space="preserve"> </w:t>
            </w:r>
            <w:r w:rsidRPr="003B0C27">
              <w:rPr>
                <w:rFonts w:eastAsia="ＭＳ 明朝" w:hAnsi="ＭＳ 明朝" w:cs="ＭＳ Ｐゴシック" w:hint="eastAsia"/>
                <w:color w:val="222222"/>
              </w:rPr>
              <w:t>芹ヶ谷公園電気設備調査委託報告書</w:t>
            </w:r>
          </w:p>
          <w:p w14:paraId="4528253F" w14:textId="3D02F296" w:rsidR="00DA7718" w:rsidRPr="003B0C27" w:rsidRDefault="00DA7718" w:rsidP="004C5F3B">
            <w:pPr>
              <w:widowControl/>
              <w:spacing w:line="240" w:lineRule="exact"/>
              <w:jc w:val="left"/>
              <w:rPr>
                <w:rFonts w:ascii="ＭＳ Ｐ明朝" w:hAnsi="ＭＳ Ｐ明朝" w:cs="ＭＳ Ｐゴシック"/>
                <w:szCs w:val="21"/>
              </w:rPr>
            </w:pPr>
            <w:r>
              <w:rPr>
                <w:rFonts w:ascii="ＭＳ Ｐ明朝" w:hAnsi="ＭＳ Ｐ明朝" w:cs="ＭＳ Ｐゴシック" w:hint="eastAsia"/>
                <w:szCs w:val="21"/>
              </w:rPr>
              <w:t>□</w:t>
            </w:r>
            <w:r w:rsidRPr="003B0C27">
              <w:rPr>
                <w:rFonts w:ascii="ＭＳ Ｐ明朝" w:hAnsi="ＭＳ Ｐ明朝" w:cs="ＭＳ Ｐゴシック" w:hint="eastAsia"/>
                <w:szCs w:val="21"/>
              </w:rPr>
              <w:t>【別紙４】</w:t>
            </w:r>
            <w:r>
              <w:rPr>
                <w:rFonts w:ascii="ＭＳ Ｐ明朝" w:hAnsi="ＭＳ Ｐ明朝" w:cs="ＭＳ Ｐゴシック" w:hint="eastAsia"/>
                <w:szCs w:val="21"/>
              </w:rPr>
              <w:t xml:space="preserve"> </w:t>
            </w:r>
            <w:r w:rsidRPr="003B0C27">
              <w:rPr>
                <w:rFonts w:eastAsia="ＭＳ 明朝" w:hAnsi="ＭＳ 明朝" w:cs="ＭＳ Ｐゴシック" w:hint="eastAsia"/>
                <w:color w:val="222222"/>
              </w:rPr>
              <w:t>令和２年度実施芹ヶ谷公園地盤調査報告書</w:t>
            </w:r>
          </w:p>
          <w:p w14:paraId="3029C6BE" w14:textId="352133B1" w:rsidR="00DA7718" w:rsidRPr="003B0C27" w:rsidRDefault="00DA7718" w:rsidP="004C5F3B">
            <w:pPr>
              <w:widowControl/>
              <w:spacing w:line="240" w:lineRule="exact"/>
              <w:jc w:val="left"/>
              <w:rPr>
                <w:rFonts w:ascii="ＭＳ Ｐ明朝" w:hAnsi="ＭＳ Ｐ明朝" w:cs="ＭＳ Ｐゴシック"/>
                <w:szCs w:val="21"/>
              </w:rPr>
            </w:pPr>
            <w:r>
              <w:rPr>
                <w:rFonts w:ascii="ＭＳ Ｐ明朝" w:hAnsi="ＭＳ Ｐ明朝" w:cs="ＭＳ Ｐゴシック" w:hint="eastAsia"/>
                <w:szCs w:val="21"/>
              </w:rPr>
              <w:t>□</w:t>
            </w:r>
            <w:r w:rsidRPr="003B0C27">
              <w:rPr>
                <w:rFonts w:ascii="ＭＳ Ｐ明朝" w:hAnsi="ＭＳ Ｐ明朝" w:cs="ＭＳ Ｐゴシック" w:hint="eastAsia"/>
                <w:szCs w:val="21"/>
              </w:rPr>
              <w:t>【別紙５】</w:t>
            </w:r>
            <w:r>
              <w:rPr>
                <w:rFonts w:ascii="ＭＳ Ｐ明朝" w:hAnsi="ＭＳ Ｐ明朝" w:cs="ＭＳ Ｐゴシック" w:hint="eastAsia"/>
                <w:szCs w:val="21"/>
              </w:rPr>
              <w:t xml:space="preserve"> </w:t>
            </w:r>
            <w:r w:rsidRPr="003B0C27">
              <w:rPr>
                <w:rFonts w:eastAsia="ＭＳ 明朝" w:hAnsi="ＭＳ 明朝" w:cs="ＭＳ Ｐゴシック" w:hint="eastAsia"/>
                <w:color w:val="222222"/>
              </w:rPr>
              <w:t>版画美術館既存図面、配線現況図、改修工事概要</w:t>
            </w:r>
          </w:p>
          <w:p w14:paraId="4DBA2D3B" w14:textId="55C8E6EA" w:rsidR="00DA7718" w:rsidRDefault="00DA7718" w:rsidP="004C5F3B">
            <w:pPr>
              <w:widowControl/>
              <w:spacing w:line="240" w:lineRule="exact"/>
              <w:ind w:left="1260" w:hangingChars="600" w:hanging="1260"/>
              <w:jc w:val="left"/>
              <w:rPr>
                <w:rFonts w:ascii="ＭＳ Ｐ明朝" w:hAnsi="ＭＳ Ｐ明朝" w:cs="ＭＳ Ｐゴシック"/>
                <w:szCs w:val="21"/>
              </w:rPr>
            </w:pPr>
            <w:r w:rsidRPr="00253FBA">
              <w:rPr>
                <w:rFonts w:ascii="ＭＳ Ｐ明朝" w:hAnsi="ＭＳ Ｐ明朝" w:cs="ＭＳ Ｐゴシック" w:hint="eastAsia"/>
                <w:szCs w:val="21"/>
              </w:rPr>
              <w:t>□</w:t>
            </w:r>
            <w:r>
              <w:rPr>
                <w:rFonts w:ascii="ＭＳ Ｐ明朝" w:hAnsi="ＭＳ Ｐ明朝" w:cs="ＭＳ Ｐゴシック" w:hint="eastAsia"/>
                <w:szCs w:val="21"/>
              </w:rPr>
              <w:t>【別紙７】</w:t>
            </w:r>
            <w:r w:rsidRPr="00DE1CC9">
              <w:rPr>
                <w:rFonts w:eastAsia="ＭＳ 明朝" w:hAnsi="ＭＳ 明朝" w:cs="ＭＳ Ｐゴシック" w:hint="eastAsia"/>
                <w:color w:val="222222"/>
              </w:rPr>
              <w:t>（仮称）公園案内棟／喫茶／版画工房／アート体験棟基本・実施設計説明資料</w:t>
            </w:r>
            <w:r w:rsidR="00527F83">
              <w:rPr>
                <w:rFonts w:eastAsia="ＭＳ 明朝" w:hAnsi="ＭＳ 明朝" w:cs="ＭＳ Ｐゴシック" w:hint="eastAsia"/>
                <w:color w:val="222222"/>
              </w:rPr>
              <w:t>（更新版）</w:t>
            </w:r>
          </w:p>
          <w:p w14:paraId="7A6611D6" w14:textId="174F8224" w:rsidR="00DA7718" w:rsidRDefault="00DA7718" w:rsidP="004C5F3B">
            <w:pPr>
              <w:widowControl/>
              <w:spacing w:line="240" w:lineRule="exact"/>
              <w:ind w:left="1260" w:hangingChars="600" w:hanging="1260"/>
              <w:jc w:val="left"/>
              <w:rPr>
                <w:rFonts w:eastAsia="ＭＳ 明朝" w:hAnsi="ＭＳ 明朝" w:cs="ＭＳ Ｐゴシック"/>
                <w:color w:val="222222"/>
              </w:rPr>
            </w:pPr>
            <w:r w:rsidRPr="00253FBA">
              <w:rPr>
                <w:rFonts w:ascii="ＭＳ Ｐ明朝" w:hAnsi="ＭＳ Ｐ明朝" w:cs="ＭＳ Ｐゴシック" w:hint="eastAsia"/>
                <w:szCs w:val="21"/>
              </w:rPr>
              <w:t>□【別紙８】</w:t>
            </w:r>
            <w:r w:rsidRPr="00253FBA">
              <w:rPr>
                <w:rFonts w:eastAsia="ＭＳ 明朝" w:hAnsi="ＭＳ 明朝" w:cs="ＭＳ Ｐゴシック" w:hint="eastAsia"/>
                <w:color w:val="222222"/>
              </w:rPr>
              <w:t>（仮称）国際工芸美術館（国際版画美術館の改修）設計図書</w:t>
            </w:r>
          </w:p>
          <w:p w14:paraId="38C7440A" w14:textId="60405E77" w:rsidR="00DA7718" w:rsidRPr="00253FBA" w:rsidRDefault="00DA7718" w:rsidP="004C5F3B">
            <w:pPr>
              <w:widowControl/>
              <w:spacing w:line="240" w:lineRule="exact"/>
              <w:ind w:left="1260" w:hangingChars="600" w:hanging="1260"/>
              <w:jc w:val="left"/>
              <w:rPr>
                <w:rFonts w:ascii="ＭＳ Ｐ明朝" w:hAnsi="ＭＳ Ｐ明朝" w:cs="ＭＳ Ｐゴシック"/>
                <w:szCs w:val="21"/>
              </w:rPr>
            </w:pPr>
            <w:r w:rsidRPr="00253FBA">
              <w:rPr>
                <w:rFonts w:ascii="ＭＳ Ｐ明朝" w:hAnsi="ＭＳ Ｐ明朝" w:cs="ＭＳ Ｐゴシック" w:hint="eastAsia"/>
                <w:szCs w:val="21"/>
              </w:rPr>
              <w:t>□【別紙</w:t>
            </w:r>
            <w:r>
              <w:rPr>
                <w:rFonts w:ascii="ＭＳ Ｐ明朝" w:hAnsi="ＭＳ Ｐ明朝" w:cs="ＭＳ Ｐゴシック" w:hint="eastAsia"/>
                <w:szCs w:val="21"/>
              </w:rPr>
              <w:t>９</w:t>
            </w:r>
            <w:r w:rsidRPr="00253FBA">
              <w:rPr>
                <w:rFonts w:ascii="ＭＳ Ｐ明朝" w:hAnsi="ＭＳ Ｐ明朝" w:cs="ＭＳ Ｐゴシック" w:hint="eastAsia"/>
                <w:szCs w:val="21"/>
              </w:rPr>
              <w:t xml:space="preserve">】　</w:t>
            </w:r>
            <w:r w:rsidRPr="009B4A83">
              <w:rPr>
                <w:rFonts w:eastAsia="ＭＳ 明朝" w:hAnsi="ＭＳ 明朝" w:cs="ＭＳ Ｐゴシック" w:hint="eastAsia"/>
                <w:color w:val="222222"/>
              </w:rPr>
              <w:t>芹ヶ谷公園整備工事(第二期)基本設計業務委託</w:t>
            </w:r>
          </w:p>
          <w:p w14:paraId="0A3B3537" w14:textId="2074EEB2" w:rsidR="00DA7718" w:rsidRDefault="00DA7718" w:rsidP="004C5F3B">
            <w:pPr>
              <w:widowControl/>
              <w:spacing w:line="240" w:lineRule="exact"/>
              <w:jc w:val="left"/>
              <w:rPr>
                <w:rFonts w:eastAsia="ＭＳ 明朝" w:hAnsi="ＭＳ 明朝" w:cs="ＭＳ Ｐゴシック"/>
                <w:color w:val="222222"/>
              </w:rPr>
            </w:pPr>
            <w:r w:rsidRPr="00253FBA">
              <w:rPr>
                <w:rFonts w:ascii="ＭＳ Ｐ明朝" w:hAnsi="ＭＳ Ｐ明朝" w:cs="ＭＳ Ｐゴシック" w:hint="eastAsia"/>
                <w:szCs w:val="21"/>
              </w:rPr>
              <w:lastRenderedPageBreak/>
              <w:t>□【別紙１１】</w:t>
            </w:r>
            <w:r>
              <w:rPr>
                <w:rFonts w:ascii="ＭＳ Ｐ明朝" w:hAnsi="ＭＳ Ｐ明朝" w:cs="ＭＳ Ｐゴシック" w:hint="eastAsia"/>
                <w:szCs w:val="21"/>
              </w:rPr>
              <w:t xml:space="preserve"> </w:t>
            </w:r>
            <w:r w:rsidRPr="00253FBA">
              <w:rPr>
                <w:rFonts w:eastAsia="ＭＳ 明朝" w:hAnsi="ＭＳ 明朝" w:cs="ＭＳ Ｐゴシック" w:hint="eastAsia"/>
                <w:color w:val="222222"/>
              </w:rPr>
              <w:t>（仮称</w:t>
            </w:r>
            <w:r w:rsidRPr="00DE1CC9">
              <w:rPr>
                <w:rFonts w:eastAsia="ＭＳ 明朝" w:hAnsi="ＭＳ 明朝" w:cs="ＭＳ Ｐゴシック" w:hint="eastAsia"/>
                <w:color w:val="222222"/>
              </w:rPr>
              <w:t>）国際工芸美術館基本設計図書</w:t>
            </w:r>
          </w:p>
          <w:p w14:paraId="0C23ABFE" w14:textId="40F5F8FB" w:rsidR="004C5F3B" w:rsidRPr="004C5F3B" w:rsidRDefault="004C5F3B" w:rsidP="004C5F3B">
            <w:pPr>
              <w:widowControl/>
              <w:spacing w:line="240" w:lineRule="exact"/>
              <w:ind w:left="1470" w:hangingChars="700" w:hanging="1470"/>
              <w:jc w:val="left"/>
              <w:rPr>
                <w:rFonts w:ascii="ＭＳ Ｐ明朝" w:hAnsi="ＭＳ Ｐ明朝" w:cs="ＭＳ Ｐゴシック"/>
                <w:szCs w:val="21"/>
              </w:rPr>
            </w:pPr>
            <w:r w:rsidRPr="004C5F3B">
              <w:rPr>
                <w:rFonts w:ascii="ＭＳ Ｐ明朝" w:hAnsi="ＭＳ Ｐ明朝" w:cs="ＭＳ Ｐゴシック" w:hint="eastAsia"/>
                <w:szCs w:val="21"/>
              </w:rPr>
              <w:t>□</w:t>
            </w:r>
            <w:r>
              <w:rPr>
                <w:rFonts w:ascii="ＭＳ Ｐ明朝" w:hAnsi="ＭＳ Ｐ明朝" w:cs="ＭＳ Ｐゴシック" w:hint="eastAsia"/>
                <w:szCs w:val="21"/>
              </w:rPr>
              <w:t>【</w:t>
            </w:r>
            <w:r w:rsidRPr="004C5F3B">
              <w:rPr>
                <w:rFonts w:ascii="ＭＳ Ｐ明朝" w:hAnsi="ＭＳ Ｐ明朝" w:cs="ＭＳ Ｐゴシック" w:hint="eastAsia"/>
                <w:szCs w:val="21"/>
              </w:rPr>
              <w:t>別紙</w:t>
            </w:r>
            <w:r>
              <w:rPr>
                <w:rFonts w:ascii="ＭＳ Ｐ明朝" w:hAnsi="ＭＳ Ｐ明朝" w:cs="ＭＳ Ｐゴシック" w:hint="eastAsia"/>
                <w:szCs w:val="21"/>
              </w:rPr>
              <w:t>２４】</w:t>
            </w:r>
            <w:r w:rsidRPr="004C5F3B">
              <w:rPr>
                <w:rFonts w:ascii="ＭＳ Ｐ明朝" w:hAnsi="ＭＳ Ｐ明朝" w:cs="ＭＳ Ｐゴシック" w:hint="eastAsia"/>
                <w:szCs w:val="21"/>
              </w:rPr>
              <w:t>（仮称）公園案内棟／喫茶／版画工房／アート体験棟基本設計概要（個別貸与）（</w:t>
            </w:r>
            <w:r w:rsidRPr="004C5F3B">
              <w:rPr>
                <w:rFonts w:ascii="ＭＳ Ｐ明朝" w:hAnsi="ＭＳ Ｐ明朝" w:cs="ＭＳ Ｐゴシック" w:hint="eastAsia"/>
                <w:szCs w:val="21"/>
              </w:rPr>
              <w:t>6</w:t>
            </w:r>
            <w:r w:rsidRPr="004C5F3B">
              <w:rPr>
                <w:rFonts w:ascii="ＭＳ Ｐ明朝" w:hAnsi="ＭＳ Ｐ明朝" w:cs="ＭＳ Ｐゴシック" w:hint="eastAsia"/>
                <w:szCs w:val="21"/>
              </w:rPr>
              <w:t>月</w:t>
            </w:r>
            <w:r w:rsidRPr="004C5F3B">
              <w:rPr>
                <w:rFonts w:ascii="ＭＳ Ｐ明朝" w:hAnsi="ＭＳ Ｐ明朝" w:cs="ＭＳ Ｐゴシック" w:hint="eastAsia"/>
                <w:szCs w:val="21"/>
              </w:rPr>
              <w:t>28</w:t>
            </w:r>
            <w:r w:rsidRPr="004C5F3B">
              <w:rPr>
                <w:rFonts w:ascii="ＭＳ Ｐ明朝" w:hAnsi="ＭＳ Ｐ明朝" w:cs="ＭＳ Ｐゴシック" w:hint="eastAsia"/>
                <w:szCs w:val="21"/>
              </w:rPr>
              <w:t>日公表）別紙２５　国際版画美術館　施設貸出・利用実績</w:t>
            </w:r>
          </w:p>
          <w:p w14:paraId="4446AAD6" w14:textId="77777777" w:rsidR="004C5F3B" w:rsidRDefault="004C5F3B" w:rsidP="004C5F3B">
            <w:pPr>
              <w:widowControl/>
              <w:spacing w:line="240" w:lineRule="exact"/>
              <w:ind w:left="1470" w:hangingChars="700" w:hanging="1470"/>
              <w:jc w:val="left"/>
              <w:rPr>
                <w:rFonts w:ascii="ＭＳ Ｐ明朝" w:hAnsi="ＭＳ Ｐ明朝" w:cs="ＭＳ Ｐゴシック"/>
                <w:szCs w:val="21"/>
              </w:rPr>
            </w:pPr>
          </w:p>
          <w:p w14:paraId="4F89EB24" w14:textId="61EC60B3" w:rsidR="004C5F3B" w:rsidRPr="004C5F3B" w:rsidRDefault="004C5F3B" w:rsidP="004C5F3B">
            <w:pPr>
              <w:widowControl/>
              <w:spacing w:line="240" w:lineRule="exact"/>
              <w:ind w:left="1470" w:hangingChars="700" w:hanging="147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別紙２６</w:t>
            </w:r>
            <w:r w:rsidRPr="004C5F3B">
              <w:rPr>
                <w:rFonts w:ascii="ＭＳ Ｐ明朝" w:hAnsi="ＭＳ Ｐ明朝" w:cs="ＭＳ Ｐゴシック"/>
                <w:szCs w:val="21"/>
              </w:rPr>
              <w:t>-</w:t>
            </w:r>
            <w:r w:rsidRPr="004C5F3B">
              <w:rPr>
                <w:rFonts w:ascii="ＭＳ Ｐ明朝" w:hAnsi="ＭＳ Ｐ明朝" w:cs="ＭＳ Ｐゴシック"/>
                <w:szCs w:val="21"/>
              </w:rPr>
              <w:t>１</w:t>
            </w:r>
            <w:r>
              <w:rPr>
                <w:rFonts w:ascii="ＭＳ Ｐ明朝" w:hAnsi="ＭＳ Ｐ明朝" w:cs="ＭＳ Ｐゴシック" w:hint="eastAsia"/>
                <w:szCs w:val="21"/>
              </w:rPr>
              <w:t>】</w:t>
            </w:r>
            <w:r w:rsidRPr="004C5F3B">
              <w:rPr>
                <w:rFonts w:ascii="ＭＳ Ｐ明朝" w:hAnsi="ＭＳ Ｐ明朝" w:cs="ＭＳ Ｐゴシック"/>
                <w:szCs w:val="21"/>
              </w:rPr>
              <w:t>国際版画美術館</w:t>
            </w:r>
            <w:r w:rsidRPr="004C5F3B">
              <w:rPr>
                <w:rFonts w:ascii="ＭＳ Ｐ明朝" w:hAnsi="ＭＳ Ｐ明朝" w:cs="ＭＳ Ｐゴシック"/>
                <w:szCs w:val="21"/>
              </w:rPr>
              <w:t xml:space="preserve"> </w:t>
            </w:r>
            <w:r w:rsidRPr="004C5F3B">
              <w:rPr>
                <w:rFonts w:ascii="ＭＳ Ｐ明朝" w:hAnsi="ＭＳ Ｐ明朝" w:cs="ＭＳ Ｐゴシック"/>
                <w:szCs w:val="21"/>
              </w:rPr>
              <w:t>ミュージアムショップ販売状況</w:t>
            </w:r>
          </w:p>
          <w:p w14:paraId="790EA2EF" w14:textId="5217AD52" w:rsidR="004C5F3B" w:rsidRPr="004C5F3B" w:rsidRDefault="004C5F3B" w:rsidP="004C5F3B">
            <w:pPr>
              <w:widowControl/>
              <w:spacing w:line="240" w:lineRule="exact"/>
              <w:ind w:left="1470" w:hangingChars="700" w:hanging="147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別紙２６</w:t>
            </w:r>
            <w:r w:rsidRPr="004C5F3B">
              <w:rPr>
                <w:rFonts w:ascii="ＭＳ Ｐ明朝" w:hAnsi="ＭＳ Ｐ明朝" w:cs="ＭＳ Ｐゴシック"/>
                <w:szCs w:val="21"/>
              </w:rPr>
              <w:t>-</w:t>
            </w:r>
            <w:r w:rsidRPr="004C5F3B">
              <w:rPr>
                <w:rFonts w:ascii="ＭＳ Ｐ明朝" w:hAnsi="ＭＳ Ｐ明朝" w:cs="ＭＳ Ｐゴシック"/>
                <w:szCs w:val="21"/>
              </w:rPr>
              <w:t>２</w:t>
            </w:r>
            <w:r>
              <w:rPr>
                <w:rFonts w:ascii="ＭＳ Ｐ明朝" w:hAnsi="ＭＳ Ｐ明朝" w:cs="ＭＳ Ｐゴシック" w:hint="eastAsia"/>
                <w:szCs w:val="21"/>
              </w:rPr>
              <w:t>】</w:t>
            </w:r>
            <w:r w:rsidRPr="004C5F3B">
              <w:rPr>
                <w:rFonts w:ascii="ＭＳ Ｐ明朝" w:hAnsi="ＭＳ Ｐ明朝" w:cs="ＭＳ Ｐゴシック"/>
                <w:szCs w:val="21"/>
              </w:rPr>
              <w:t>国際版画美術館　図録委託販売実績</w:t>
            </w:r>
          </w:p>
          <w:p w14:paraId="418DA961" w14:textId="30022716" w:rsidR="004C5F3B" w:rsidRPr="004C5F3B" w:rsidRDefault="004C5F3B" w:rsidP="004C5F3B">
            <w:pPr>
              <w:widowControl/>
              <w:spacing w:line="240" w:lineRule="exact"/>
              <w:ind w:left="1470" w:hangingChars="700" w:hanging="147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別紙２７</w:t>
            </w:r>
            <w:r>
              <w:rPr>
                <w:rFonts w:ascii="ＭＳ Ｐ明朝" w:hAnsi="ＭＳ Ｐ明朝" w:cs="ＭＳ Ｐゴシック" w:hint="eastAsia"/>
                <w:szCs w:val="21"/>
              </w:rPr>
              <w:t>】</w:t>
            </w:r>
            <w:r w:rsidRPr="004C5F3B">
              <w:rPr>
                <w:rFonts w:ascii="ＭＳ Ｐ明朝" w:hAnsi="ＭＳ Ｐ明朝" w:cs="ＭＳ Ｐゴシック" w:hint="eastAsia"/>
                <w:szCs w:val="21"/>
              </w:rPr>
              <w:t>国際版画美術館</w:t>
            </w:r>
            <w:r w:rsidRPr="004C5F3B">
              <w:rPr>
                <w:rFonts w:ascii="ＭＳ Ｐ明朝" w:hAnsi="ＭＳ Ｐ明朝" w:cs="ＭＳ Ｐゴシック"/>
                <w:szCs w:val="21"/>
              </w:rPr>
              <w:t xml:space="preserve"> </w:t>
            </w:r>
            <w:r w:rsidRPr="004C5F3B">
              <w:rPr>
                <w:rFonts w:ascii="ＭＳ Ｐ明朝" w:hAnsi="ＭＳ Ｐ明朝" w:cs="ＭＳ Ｐゴシック"/>
                <w:szCs w:val="21"/>
              </w:rPr>
              <w:t>ミュージアムグッズ製作実績</w:t>
            </w:r>
          </w:p>
          <w:p w14:paraId="72A7C022" w14:textId="339434A0" w:rsidR="004C5F3B" w:rsidRPr="004C5F3B" w:rsidRDefault="004C5F3B" w:rsidP="004C5F3B">
            <w:pPr>
              <w:widowControl/>
              <w:spacing w:line="240" w:lineRule="exact"/>
              <w:ind w:left="1470" w:hangingChars="700" w:hanging="147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別紙２８</w:t>
            </w:r>
            <w:r>
              <w:rPr>
                <w:rFonts w:ascii="ＭＳ Ｐ明朝" w:hAnsi="ＭＳ Ｐ明朝" w:cs="ＭＳ Ｐゴシック" w:hint="eastAsia"/>
                <w:szCs w:val="21"/>
              </w:rPr>
              <w:t>】</w:t>
            </w:r>
            <w:r w:rsidRPr="004C5F3B">
              <w:rPr>
                <w:rFonts w:ascii="ＭＳ Ｐ明朝" w:hAnsi="ＭＳ Ｐ明朝" w:cs="ＭＳ Ｐゴシック" w:hint="eastAsia"/>
                <w:szCs w:val="21"/>
              </w:rPr>
              <w:t>国際版画美術館</w:t>
            </w:r>
            <w:r w:rsidRPr="004C5F3B">
              <w:rPr>
                <w:rFonts w:ascii="ＭＳ Ｐ明朝" w:hAnsi="ＭＳ Ｐ明朝" w:cs="ＭＳ Ｐゴシック"/>
                <w:szCs w:val="21"/>
              </w:rPr>
              <w:t xml:space="preserve"> </w:t>
            </w:r>
            <w:r w:rsidRPr="004C5F3B">
              <w:rPr>
                <w:rFonts w:ascii="ＭＳ Ｐ明朝" w:hAnsi="ＭＳ Ｐ明朝" w:cs="ＭＳ Ｐゴシック"/>
                <w:szCs w:val="21"/>
              </w:rPr>
              <w:t>広告料収入および講座参加費収入</w:t>
            </w:r>
          </w:p>
          <w:p w14:paraId="2882C6A6" w14:textId="23D659B7" w:rsidR="004C5F3B" w:rsidRPr="004C5F3B" w:rsidRDefault="004C5F3B" w:rsidP="004C5F3B">
            <w:pPr>
              <w:widowControl/>
              <w:spacing w:line="240" w:lineRule="exact"/>
              <w:ind w:left="1470" w:hangingChars="700" w:hanging="147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別紙２９</w:t>
            </w:r>
            <w:r>
              <w:rPr>
                <w:rFonts w:ascii="ＭＳ Ｐ明朝" w:hAnsi="ＭＳ Ｐ明朝" w:cs="ＭＳ Ｐゴシック" w:hint="eastAsia"/>
                <w:szCs w:val="21"/>
              </w:rPr>
              <w:t>】</w:t>
            </w:r>
            <w:r w:rsidRPr="004C5F3B">
              <w:rPr>
                <w:rFonts w:ascii="ＭＳ Ｐ明朝" w:hAnsi="ＭＳ Ｐ明朝" w:cs="ＭＳ Ｐゴシック" w:hint="eastAsia"/>
                <w:szCs w:val="21"/>
              </w:rPr>
              <w:t>組織図（博物館・版美）</w:t>
            </w:r>
          </w:p>
          <w:p w14:paraId="3C0B902B" w14:textId="3B873CD3" w:rsidR="004C5F3B" w:rsidRPr="004C5F3B" w:rsidRDefault="004C5F3B" w:rsidP="004C5F3B">
            <w:pPr>
              <w:widowControl/>
              <w:spacing w:line="240" w:lineRule="exact"/>
              <w:ind w:left="1470" w:hangingChars="700" w:hanging="147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別紙３０</w:t>
            </w:r>
            <w:r>
              <w:rPr>
                <w:rFonts w:ascii="ＭＳ Ｐ明朝" w:hAnsi="ＭＳ Ｐ明朝" w:cs="ＭＳ Ｐゴシック" w:hint="eastAsia"/>
                <w:szCs w:val="21"/>
              </w:rPr>
              <w:t>】</w:t>
            </w:r>
            <w:r w:rsidRPr="004C5F3B">
              <w:rPr>
                <w:rFonts w:ascii="ＭＳ Ｐ明朝" w:hAnsi="ＭＳ Ｐ明朝" w:cs="ＭＳ Ｐゴシック" w:hint="eastAsia"/>
                <w:szCs w:val="21"/>
              </w:rPr>
              <w:t>ポスター・チラシ・リーフレット作成・発送</w:t>
            </w:r>
          </w:p>
          <w:p w14:paraId="22A68E80" w14:textId="6DF5D768" w:rsidR="004C5F3B" w:rsidRPr="004C5F3B" w:rsidRDefault="004C5F3B" w:rsidP="004C5F3B">
            <w:pPr>
              <w:widowControl/>
              <w:spacing w:line="240" w:lineRule="exact"/>
              <w:ind w:left="1470" w:hangingChars="700" w:hanging="147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別紙３１</w:t>
            </w:r>
            <w:r>
              <w:rPr>
                <w:rFonts w:ascii="ＭＳ Ｐ明朝" w:hAnsi="ＭＳ Ｐ明朝" w:cs="ＭＳ Ｐゴシック" w:hint="eastAsia"/>
                <w:szCs w:val="21"/>
              </w:rPr>
              <w:t>】</w:t>
            </w:r>
            <w:r w:rsidRPr="004C5F3B">
              <w:rPr>
                <w:rFonts w:ascii="ＭＳ Ｐ明朝" w:hAnsi="ＭＳ Ｐ明朝" w:cs="ＭＳ Ｐゴシック" w:hint="eastAsia"/>
                <w:szCs w:val="21"/>
              </w:rPr>
              <w:t>国際版画美術館</w:t>
            </w:r>
            <w:r w:rsidRPr="004C5F3B">
              <w:rPr>
                <w:rFonts w:ascii="ＭＳ Ｐ明朝" w:hAnsi="ＭＳ Ｐ明朝" w:cs="ＭＳ Ｐゴシック"/>
                <w:szCs w:val="21"/>
              </w:rPr>
              <w:t xml:space="preserve"> </w:t>
            </w:r>
            <w:r w:rsidRPr="004C5F3B">
              <w:rPr>
                <w:rFonts w:ascii="ＭＳ Ｐ明朝" w:hAnsi="ＭＳ Ｐ明朝" w:cs="ＭＳ Ｐゴシック"/>
                <w:szCs w:val="21"/>
              </w:rPr>
              <w:t>減免規定</w:t>
            </w:r>
          </w:p>
          <w:p w14:paraId="6AB585E9" w14:textId="6F8ADB47" w:rsidR="004C5F3B" w:rsidRPr="004C5F3B" w:rsidRDefault="004C5F3B" w:rsidP="004C5F3B">
            <w:pPr>
              <w:widowControl/>
              <w:spacing w:line="240" w:lineRule="exact"/>
              <w:ind w:left="1470" w:hangingChars="700" w:hanging="147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別紙３２</w:t>
            </w:r>
            <w:r>
              <w:rPr>
                <w:rFonts w:ascii="ＭＳ Ｐ明朝" w:hAnsi="ＭＳ Ｐ明朝" w:cs="ＭＳ Ｐゴシック" w:hint="eastAsia"/>
                <w:szCs w:val="21"/>
              </w:rPr>
              <w:t>】</w:t>
            </w:r>
            <w:r w:rsidRPr="004C5F3B">
              <w:rPr>
                <w:rFonts w:ascii="ＭＳ Ｐ明朝" w:hAnsi="ＭＳ Ｐ明朝" w:cs="ＭＳ Ｐゴシック" w:hint="eastAsia"/>
                <w:szCs w:val="21"/>
              </w:rPr>
              <w:t>第３６回町田市公立小中学校作品展</w:t>
            </w:r>
            <w:r w:rsidRPr="004C5F3B">
              <w:rPr>
                <w:rFonts w:ascii="ＭＳ Ｐ明朝" w:hAnsi="ＭＳ Ｐ明朝" w:cs="ＭＳ Ｐゴシック"/>
                <w:szCs w:val="21"/>
              </w:rPr>
              <w:t xml:space="preserve"> </w:t>
            </w:r>
            <w:r w:rsidRPr="004C5F3B">
              <w:rPr>
                <w:rFonts w:ascii="ＭＳ Ｐ明朝" w:hAnsi="ＭＳ Ｐ明朝" w:cs="ＭＳ Ｐゴシック"/>
                <w:szCs w:val="21"/>
              </w:rPr>
              <w:t>ポスター・チラシ作成</w:t>
            </w:r>
          </w:p>
          <w:p w14:paraId="50DF2B70" w14:textId="6E6BB7F1" w:rsidR="004C5F3B" w:rsidRPr="004C5F3B" w:rsidRDefault="004C5F3B" w:rsidP="004C5F3B">
            <w:pPr>
              <w:widowControl/>
              <w:spacing w:line="240" w:lineRule="exact"/>
              <w:ind w:left="1470" w:hangingChars="700" w:hanging="147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別紙３３</w:t>
            </w:r>
            <w:r>
              <w:rPr>
                <w:rFonts w:ascii="ＭＳ Ｐ明朝" w:hAnsi="ＭＳ Ｐ明朝" w:cs="ＭＳ Ｐゴシック" w:hint="eastAsia"/>
                <w:szCs w:val="21"/>
              </w:rPr>
              <w:t>】</w:t>
            </w:r>
            <w:r w:rsidRPr="004C5F3B">
              <w:rPr>
                <w:rFonts w:ascii="ＭＳ Ｐ明朝" w:hAnsi="ＭＳ Ｐ明朝" w:cs="ＭＳ Ｐゴシック" w:hint="eastAsia"/>
                <w:szCs w:val="21"/>
              </w:rPr>
              <w:t>行政報告資料</w:t>
            </w:r>
            <w:r w:rsidRPr="004C5F3B">
              <w:rPr>
                <w:rFonts w:ascii="ＭＳ Ｐ明朝" w:hAnsi="ＭＳ Ｐ明朝" w:cs="ＭＳ Ｐゴシック"/>
                <w:szCs w:val="21"/>
              </w:rPr>
              <w:t>_</w:t>
            </w:r>
            <w:r w:rsidRPr="004C5F3B">
              <w:rPr>
                <w:rFonts w:ascii="ＭＳ Ｐ明朝" w:hAnsi="ＭＳ Ｐ明朝" w:cs="ＭＳ Ｐゴシック"/>
                <w:szCs w:val="21"/>
              </w:rPr>
              <w:t>国際版画美術館等に関する工事の差止を求める仮処分命令申立事件について</w:t>
            </w:r>
          </w:p>
          <w:p w14:paraId="31F42933" w14:textId="03AA47BB" w:rsidR="004C5F3B" w:rsidRPr="004C5F3B" w:rsidRDefault="004C5F3B" w:rsidP="004C5F3B">
            <w:pPr>
              <w:widowControl/>
              <w:spacing w:line="240" w:lineRule="exact"/>
              <w:ind w:left="1470" w:hangingChars="700" w:hanging="147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別紙４０</w:t>
            </w:r>
            <w:r>
              <w:rPr>
                <w:rFonts w:ascii="ＭＳ Ｐ明朝" w:hAnsi="ＭＳ Ｐ明朝" w:cs="ＭＳ Ｐゴシック" w:hint="eastAsia"/>
                <w:szCs w:val="21"/>
              </w:rPr>
              <w:t>】</w:t>
            </w:r>
            <w:r w:rsidRPr="004C5F3B">
              <w:rPr>
                <w:rFonts w:ascii="ＭＳ Ｐ明朝" w:hAnsi="ＭＳ Ｐ明朝" w:cs="ＭＳ Ｐゴシック" w:hint="eastAsia"/>
                <w:szCs w:val="21"/>
              </w:rPr>
              <w:t>植生管理等年間予想数量</w:t>
            </w:r>
          </w:p>
          <w:p w14:paraId="7EDD526E" w14:textId="12CE3517" w:rsidR="004C5F3B" w:rsidRPr="004C5F3B" w:rsidRDefault="004C5F3B" w:rsidP="004C5F3B">
            <w:pPr>
              <w:widowControl/>
              <w:spacing w:line="240" w:lineRule="exact"/>
              <w:ind w:left="1470" w:hangingChars="700" w:hanging="147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別紙４１</w:t>
            </w:r>
            <w:r>
              <w:rPr>
                <w:rFonts w:ascii="ＭＳ Ｐ明朝" w:hAnsi="ＭＳ Ｐ明朝" w:cs="ＭＳ Ｐゴシック" w:hint="eastAsia"/>
                <w:szCs w:val="21"/>
              </w:rPr>
              <w:t>】</w:t>
            </w:r>
            <w:r w:rsidRPr="004C5F3B">
              <w:rPr>
                <w:rFonts w:ascii="ＭＳ Ｐ明朝" w:hAnsi="ＭＳ Ｐ明朝" w:cs="ＭＳ Ｐゴシック" w:hint="eastAsia"/>
                <w:szCs w:val="21"/>
              </w:rPr>
              <w:t>維持管理業務共通水準書</w:t>
            </w:r>
          </w:p>
          <w:p w14:paraId="0BB03C0D" w14:textId="61882B70" w:rsidR="004C5F3B" w:rsidRPr="004C5F3B" w:rsidRDefault="004C5F3B" w:rsidP="004C5F3B">
            <w:pPr>
              <w:widowControl/>
              <w:spacing w:line="240" w:lineRule="exact"/>
              <w:ind w:left="1470" w:hangingChars="700" w:hanging="147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別紙４２</w:t>
            </w:r>
            <w:r>
              <w:rPr>
                <w:rFonts w:ascii="ＭＳ Ｐ明朝" w:hAnsi="ＭＳ Ｐ明朝" w:cs="ＭＳ Ｐゴシック" w:hint="eastAsia"/>
                <w:szCs w:val="21"/>
              </w:rPr>
              <w:t>】</w:t>
            </w:r>
            <w:r w:rsidRPr="004C5F3B">
              <w:rPr>
                <w:rFonts w:ascii="ＭＳ Ｐ明朝" w:hAnsi="ＭＳ Ｐ明朝" w:cs="ＭＳ Ｐゴシック" w:hint="eastAsia"/>
                <w:szCs w:val="21"/>
              </w:rPr>
              <w:t>駐車場データ</w:t>
            </w:r>
          </w:p>
          <w:p w14:paraId="02FC7C65" w14:textId="0D62B528" w:rsidR="004C5F3B" w:rsidRPr="004C5F3B" w:rsidRDefault="004C5F3B" w:rsidP="004C5F3B">
            <w:pPr>
              <w:widowControl/>
              <w:spacing w:line="240" w:lineRule="exact"/>
              <w:ind w:left="1470" w:hangingChars="700" w:hanging="147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別紙４３</w:t>
            </w:r>
            <w:r>
              <w:rPr>
                <w:rFonts w:ascii="ＭＳ Ｐ明朝" w:hAnsi="ＭＳ Ｐ明朝" w:cs="ＭＳ Ｐゴシック" w:hint="eastAsia"/>
                <w:szCs w:val="21"/>
              </w:rPr>
              <w:t>】</w:t>
            </w:r>
            <w:r w:rsidRPr="004C5F3B">
              <w:rPr>
                <w:rFonts w:ascii="ＭＳ Ｐ明朝" w:hAnsi="ＭＳ Ｐ明朝" w:cs="ＭＳ Ｐゴシック" w:hint="eastAsia"/>
                <w:szCs w:val="21"/>
              </w:rPr>
              <w:t>グラウンドデータ</w:t>
            </w:r>
          </w:p>
          <w:p w14:paraId="2B3CCE9D" w14:textId="23DDCB7B" w:rsidR="004C5F3B" w:rsidRDefault="004C5F3B" w:rsidP="009F257E">
            <w:pPr>
              <w:widowControl/>
              <w:spacing w:line="240" w:lineRule="exact"/>
              <w:ind w:left="1470" w:hangingChars="700" w:hanging="147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別紙４４</w:t>
            </w:r>
            <w:r>
              <w:rPr>
                <w:rFonts w:ascii="ＭＳ Ｐ明朝" w:hAnsi="ＭＳ Ｐ明朝" w:cs="ＭＳ Ｐゴシック" w:hint="eastAsia"/>
                <w:szCs w:val="21"/>
              </w:rPr>
              <w:t>】</w:t>
            </w:r>
            <w:r w:rsidRPr="004C5F3B">
              <w:rPr>
                <w:rFonts w:ascii="ＭＳ Ｐ明朝" w:hAnsi="ＭＳ Ｐ明朝" w:cs="ＭＳ Ｐゴシック" w:hint="eastAsia"/>
                <w:szCs w:val="21"/>
              </w:rPr>
              <w:t>ひだまり荘データ</w:t>
            </w:r>
          </w:p>
          <w:p w14:paraId="40624C2A" w14:textId="5D357D96" w:rsidR="00E663B6" w:rsidRPr="009F257E" w:rsidRDefault="00E663B6" w:rsidP="009F257E">
            <w:pPr>
              <w:widowControl/>
              <w:spacing w:line="240" w:lineRule="exact"/>
              <w:ind w:left="840" w:hangingChars="400" w:hanging="840"/>
              <w:jc w:val="left"/>
              <w:rPr>
                <w:rFonts w:ascii="ＭＳ Ｐ明朝" w:hAnsi="ＭＳ Ｐ明朝" w:cs="ＭＳ Ｐゴシック" w:hint="eastAsia"/>
                <w:szCs w:val="21"/>
              </w:rPr>
            </w:pPr>
            <w:r>
              <w:rPr>
                <w:rFonts w:ascii="ＭＳ Ｐ明朝" w:hAnsi="ＭＳ Ｐ明朝" w:cs="ＭＳ Ｐゴシック" w:hint="eastAsia"/>
                <w:szCs w:val="21"/>
              </w:rPr>
              <w:t>□【別紙４５】</w:t>
            </w:r>
            <w:r w:rsidR="009F257E">
              <w:rPr>
                <w:rStyle w:val="ui-provider"/>
              </w:rPr>
              <w:t>公園緑地設置技術基準</w:t>
            </w:r>
          </w:p>
          <w:p w14:paraId="56CF1F0C" w14:textId="71A8511B" w:rsidR="004C5F3B" w:rsidRPr="004C5F3B" w:rsidRDefault="004C5F3B" w:rsidP="009F257E">
            <w:pPr>
              <w:widowControl/>
              <w:spacing w:line="240" w:lineRule="exact"/>
              <w:ind w:left="1470" w:hangingChars="700" w:hanging="147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別紙４６</w:t>
            </w:r>
            <w:r>
              <w:rPr>
                <w:rFonts w:ascii="ＭＳ Ｐ明朝" w:hAnsi="ＭＳ Ｐ明朝" w:cs="ＭＳ Ｐゴシック" w:hint="eastAsia"/>
                <w:szCs w:val="21"/>
              </w:rPr>
              <w:t>】</w:t>
            </w:r>
            <w:r w:rsidRPr="004C5F3B">
              <w:rPr>
                <w:rFonts w:ascii="ＭＳ Ｐ明朝" w:hAnsi="ＭＳ Ｐ明朝" w:cs="ＭＳ Ｐゴシック" w:hint="eastAsia"/>
                <w:szCs w:val="21"/>
              </w:rPr>
              <w:t>修繕データ</w:t>
            </w:r>
          </w:p>
          <w:p w14:paraId="62E7012C" w14:textId="67AD9D40" w:rsidR="004C5F3B" w:rsidRPr="004C5F3B" w:rsidRDefault="004C5F3B" w:rsidP="004C5F3B">
            <w:pPr>
              <w:widowControl/>
              <w:spacing w:line="240" w:lineRule="exact"/>
              <w:ind w:left="1470" w:hangingChars="700" w:hanging="147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別紙４７</w:t>
            </w:r>
            <w:r>
              <w:rPr>
                <w:rFonts w:ascii="ＭＳ Ｐ明朝" w:hAnsi="ＭＳ Ｐ明朝" w:cs="ＭＳ Ｐゴシック" w:hint="eastAsia"/>
                <w:szCs w:val="21"/>
              </w:rPr>
              <w:t>】</w:t>
            </w:r>
            <w:r w:rsidRPr="004C5F3B">
              <w:rPr>
                <w:rFonts w:ascii="ＭＳ Ｐ明朝" w:hAnsi="ＭＳ Ｐ明朝" w:cs="ＭＳ Ｐゴシック" w:hint="eastAsia"/>
                <w:szCs w:val="21"/>
              </w:rPr>
              <w:t>植生データ</w:t>
            </w:r>
          </w:p>
          <w:p w14:paraId="111807B5" w14:textId="2F48A774" w:rsidR="004C5F3B" w:rsidRPr="004C5F3B" w:rsidRDefault="004C5F3B" w:rsidP="004C5F3B">
            <w:pPr>
              <w:widowControl/>
              <w:spacing w:line="240" w:lineRule="exact"/>
              <w:ind w:left="1470" w:hangingChars="700" w:hanging="1470"/>
              <w:jc w:val="left"/>
              <w:rPr>
                <w:rFonts w:ascii="ＭＳ Ｐ明朝" w:hAnsi="ＭＳ Ｐ明朝" w:cs="ＭＳ Ｐゴシック" w:hint="eastAsia"/>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別紙４８</w:t>
            </w:r>
            <w:r>
              <w:rPr>
                <w:rFonts w:ascii="ＭＳ Ｐ明朝" w:hAnsi="ＭＳ Ｐ明朝" w:cs="ＭＳ Ｐゴシック" w:hint="eastAsia"/>
                <w:szCs w:val="21"/>
              </w:rPr>
              <w:t>】</w:t>
            </w:r>
            <w:r w:rsidRPr="004C5F3B">
              <w:rPr>
                <w:rFonts w:ascii="ＭＳ Ｐ明朝" w:hAnsi="ＭＳ Ｐ明朝" w:cs="ＭＳ Ｐゴシック" w:hint="eastAsia"/>
                <w:szCs w:val="21"/>
              </w:rPr>
              <w:t>池清掃データ</w:t>
            </w:r>
          </w:p>
          <w:p w14:paraId="55996ABB" w14:textId="2B772250" w:rsidR="004C5F3B" w:rsidRDefault="004C5F3B" w:rsidP="004C5F3B">
            <w:pPr>
              <w:widowControl/>
              <w:spacing w:line="240" w:lineRule="exact"/>
              <w:ind w:left="840" w:hangingChars="400" w:hanging="840"/>
              <w:jc w:val="left"/>
              <w:rPr>
                <w:rFonts w:ascii="ＭＳ Ｐ明朝" w:hAnsi="ＭＳ Ｐ明朝" w:cs="ＭＳ Ｐゴシック"/>
                <w:szCs w:val="21"/>
              </w:rPr>
            </w:pPr>
            <w:r>
              <w:rPr>
                <w:rFonts w:ascii="ＭＳ Ｐ明朝" w:hAnsi="ＭＳ Ｐ明朝" w:cs="ＭＳ Ｐゴシック" w:hint="eastAsia"/>
                <w:szCs w:val="21"/>
              </w:rPr>
              <w:t>□【</w:t>
            </w:r>
            <w:r w:rsidRPr="004C5F3B">
              <w:rPr>
                <w:rFonts w:ascii="ＭＳ Ｐ明朝" w:hAnsi="ＭＳ Ｐ明朝" w:cs="ＭＳ Ｐゴシック" w:hint="eastAsia"/>
                <w:szCs w:val="21"/>
              </w:rPr>
              <w:t>別紙４９</w:t>
            </w:r>
            <w:r>
              <w:rPr>
                <w:rFonts w:ascii="ＭＳ Ｐ明朝" w:hAnsi="ＭＳ Ｐ明朝" w:cs="ＭＳ Ｐゴシック" w:hint="eastAsia"/>
                <w:szCs w:val="21"/>
              </w:rPr>
              <w:t>】</w:t>
            </w:r>
            <w:r w:rsidRPr="004C5F3B">
              <w:rPr>
                <w:rFonts w:ascii="ＭＳ Ｐ明朝" w:hAnsi="ＭＳ Ｐ明朝" w:cs="ＭＳ Ｐゴシック" w:hint="eastAsia"/>
                <w:szCs w:val="21"/>
              </w:rPr>
              <w:t>新規浸透施設</w:t>
            </w:r>
          </w:p>
          <w:p w14:paraId="24D45E4F" w14:textId="091CD6B3" w:rsidR="009F257E" w:rsidRPr="009F257E" w:rsidRDefault="009F257E" w:rsidP="004C5F3B">
            <w:pPr>
              <w:widowControl/>
              <w:spacing w:line="240" w:lineRule="exact"/>
              <w:ind w:left="840" w:hangingChars="400" w:hanging="840"/>
              <w:jc w:val="left"/>
              <w:rPr>
                <w:rFonts w:ascii="ＭＳ Ｐ明朝" w:hAnsi="ＭＳ Ｐ明朝" w:cs="ＭＳ Ｐゴシック" w:hint="eastAsia"/>
                <w:szCs w:val="21"/>
              </w:rPr>
            </w:pPr>
            <w:r>
              <w:rPr>
                <w:rFonts w:ascii="ＭＳ Ｐ明朝" w:hAnsi="ＭＳ Ｐ明朝" w:cs="ＭＳ Ｐゴシック" w:hint="eastAsia"/>
                <w:szCs w:val="21"/>
              </w:rPr>
              <w:t>□【別紙５０】見積もりメーカー一覧</w:t>
            </w:r>
          </w:p>
          <w:p w14:paraId="4A522A61" w14:textId="77777777" w:rsidR="009F257E" w:rsidRPr="009F257E" w:rsidRDefault="009F257E" w:rsidP="004C5F3B">
            <w:pPr>
              <w:widowControl/>
              <w:spacing w:line="240" w:lineRule="exact"/>
              <w:ind w:left="840" w:hangingChars="400" w:hanging="840"/>
              <w:jc w:val="left"/>
              <w:rPr>
                <w:rFonts w:ascii="ＭＳ Ｐ明朝" w:hAnsi="ＭＳ Ｐ明朝" w:cs="ＭＳ Ｐゴシック" w:hint="eastAsia"/>
                <w:szCs w:val="21"/>
              </w:rPr>
            </w:pPr>
          </w:p>
          <w:p w14:paraId="5201F6DA" w14:textId="087BEA39" w:rsidR="004C5F3B" w:rsidRDefault="004C5F3B" w:rsidP="004C5F3B">
            <w:pPr>
              <w:widowControl/>
              <w:spacing w:line="240" w:lineRule="exact"/>
              <w:ind w:left="840" w:hangingChars="400" w:hanging="840"/>
              <w:jc w:val="left"/>
              <w:rPr>
                <w:color w:val="000000" w:themeColor="text1"/>
              </w:rPr>
            </w:pPr>
            <w:r>
              <w:rPr>
                <w:rFonts w:ascii="ＭＳ Ｐ明朝" w:hAnsi="ＭＳ Ｐ明朝" w:cs="ＭＳ Ｐゴシック" w:hint="eastAsia"/>
                <w:szCs w:val="21"/>
              </w:rPr>
              <w:t>□【</w:t>
            </w:r>
            <w:r w:rsidRPr="004B3922">
              <w:rPr>
                <w:rFonts w:hint="eastAsia"/>
                <w:color w:val="000000" w:themeColor="text1"/>
              </w:rPr>
              <w:t>別紙</w:t>
            </w:r>
            <w:r>
              <w:rPr>
                <w:rFonts w:hint="eastAsia"/>
                <w:color w:val="000000" w:themeColor="text1"/>
              </w:rPr>
              <w:t>１０１</w:t>
            </w:r>
            <w:r>
              <w:rPr>
                <w:rFonts w:ascii="ＭＳ Ｐ明朝" w:hAnsi="ＭＳ Ｐ明朝" w:cs="ＭＳ Ｐゴシック" w:hint="eastAsia"/>
                <w:szCs w:val="21"/>
              </w:rPr>
              <w:t>】</w:t>
            </w:r>
            <w:r w:rsidRPr="004B3922">
              <w:rPr>
                <w:rFonts w:hint="eastAsia"/>
                <w:color w:val="000000" w:themeColor="text1"/>
              </w:rPr>
              <w:t>構造伏図＋断面リスト（参考概略図）</w:t>
            </w:r>
          </w:p>
          <w:p w14:paraId="3067D8FF" w14:textId="55F4C6C2" w:rsidR="004C5F3B" w:rsidRPr="004B3922" w:rsidRDefault="004C5F3B" w:rsidP="004C5F3B">
            <w:pPr>
              <w:widowControl/>
              <w:spacing w:line="240" w:lineRule="exact"/>
              <w:ind w:left="840" w:hangingChars="400" w:hanging="840"/>
              <w:jc w:val="left"/>
              <w:rPr>
                <w:color w:val="000000" w:themeColor="text1"/>
              </w:rPr>
            </w:pPr>
            <w:r>
              <w:rPr>
                <w:rFonts w:ascii="ＭＳ Ｐ明朝" w:hAnsi="ＭＳ Ｐ明朝" w:cs="ＭＳ Ｐゴシック" w:hint="eastAsia"/>
                <w:szCs w:val="21"/>
              </w:rPr>
              <w:t>□【</w:t>
            </w:r>
            <w:r w:rsidRPr="004B3922">
              <w:rPr>
                <w:rFonts w:hint="eastAsia"/>
                <w:color w:val="000000" w:themeColor="text1"/>
              </w:rPr>
              <w:t>別紙</w:t>
            </w:r>
            <w:r>
              <w:rPr>
                <w:rFonts w:hint="eastAsia"/>
                <w:color w:val="000000" w:themeColor="text1"/>
              </w:rPr>
              <w:t>１０２</w:t>
            </w:r>
            <w:r>
              <w:rPr>
                <w:rFonts w:ascii="ＭＳ Ｐ明朝" w:hAnsi="ＭＳ Ｐ明朝" w:cs="ＭＳ Ｐゴシック" w:hint="eastAsia"/>
                <w:szCs w:val="21"/>
              </w:rPr>
              <w:t>】</w:t>
            </w:r>
            <w:r w:rsidRPr="004B3922">
              <w:rPr>
                <w:rFonts w:hint="eastAsia"/>
                <w:color w:val="000000" w:themeColor="text1"/>
              </w:rPr>
              <w:t>工芸美術館館実施設計仮設計画参考図</w:t>
            </w:r>
          </w:p>
          <w:p w14:paraId="1AFC7346" w14:textId="31CAF789" w:rsidR="004C5F3B" w:rsidRDefault="004C5F3B" w:rsidP="00E92C9C">
            <w:pPr>
              <w:widowControl/>
              <w:spacing w:line="240" w:lineRule="exact"/>
              <w:ind w:left="1680" w:hangingChars="800" w:hanging="1680"/>
              <w:jc w:val="left"/>
              <w:rPr>
                <w:color w:val="000000" w:themeColor="text1"/>
              </w:rPr>
            </w:pPr>
            <w:r>
              <w:rPr>
                <w:rFonts w:ascii="ＭＳ Ｐ明朝" w:hAnsi="ＭＳ Ｐ明朝" w:cs="ＭＳ Ｐゴシック" w:hint="eastAsia"/>
                <w:szCs w:val="21"/>
              </w:rPr>
              <w:t>□【</w:t>
            </w:r>
            <w:r w:rsidRPr="004B3922">
              <w:rPr>
                <w:rFonts w:hint="eastAsia"/>
                <w:color w:val="000000" w:themeColor="text1"/>
              </w:rPr>
              <w:t>別紙</w:t>
            </w:r>
            <w:r>
              <w:rPr>
                <w:rFonts w:hint="eastAsia"/>
                <w:color w:val="000000" w:themeColor="text1"/>
              </w:rPr>
              <w:t>１０３</w:t>
            </w:r>
            <w:r>
              <w:rPr>
                <w:rFonts w:ascii="ＭＳ Ｐ明朝" w:hAnsi="ＭＳ Ｐ明朝" w:cs="ＭＳ Ｐゴシック" w:hint="eastAsia"/>
                <w:szCs w:val="21"/>
              </w:rPr>
              <w:t>】</w:t>
            </w:r>
            <w:r w:rsidRPr="004B3922">
              <w:rPr>
                <w:rFonts w:hint="eastAsia"/>
                <w:color w:val="000000" w:themeColor="text1"/>
              </w:rPr>
              <w:t>設計概要書、</w:t>
            </w:r>
            <w:r w:rsidR="00E92C9C">
              <w:rPr>
                <w:rFonts w:hint="eastAsia"/>
                <w:color w:val="000000" w:themeColor="text1"/>
              </w:rPr>
              <w:t>法チェックリスト、</w:t>
            </w:r>
            <w:r w:rsidRPr="004B3922">
              <w:rPr>
                <w:rFonts w:hint="eastAsia"/>
                <w:color w:val="000000" w:themeColor="text1"/>
              </w:rPr>
              <w:t>参考工事工程表、構造計画概要書</w:t>
            </w:r>
          </w:p>
          <w:p w14:paraId="61DF0697" w14:textId="64C5529C" w:rsidR="004C5F3B" w:rsidRDefault="004C5F3B" w:rsidP="004C5F3B">
            <w:pPr>
              <w:widowControl/>
              <w:spacing w:line="240" w:lineRule="exact"/>
              <w:ind w:left="840" w:hangingChars="400" w:hanging="840"/>
              <w:jc w:val="left"/>
              <w:rPr>
                <w:color w:val="000000" w:themeColor="text1"/>
              </w:rPr>
            </w:pPr>
            <w:r>
              <w:rPr>
                <w:rFonts w:ascii="ＭＳ Ｐ明朝" w:hAnsi="ＭＳ Ｐ明朝" w:cs="ＭＳ Ｐゴシック" w:hint="eastAsia"/>
                <w:szCs w:val="21"/>
              </w:rPr>
              <w:t>□【</w:t>
            </w:r>
            <w:r w:rsidRPr="004B3922">
              <w:rPr>
                <w:rFonts w:hint="eastAsia"/>
                <w:color w:val="000000" w:themeColor="text1"/>
              </w:rPr>
              <w:t>別紙</w:t>
            </w:r>
            <w:r>
              <w:rPr>
                <w:rFonts w:hint="eastAsia"/>
                <w:color w:val="000000" w:themeColor="text1"/>
              </w:rPr>
              <w:t>１０４</w:t>
            </w:r>
            <w:r>
              <w:rPr>
                <w:rFonts w:ascii="ＭＳ Ｐ明朝" w:hAnsi="ＭＳ Ｐ明朝" w:cs="ＭＳ Ｐゴシック" w:hint="eastAsia"/>
                <w:szCs w:val="21"/>
              </w:rPr>
              <w:t>】</w:t>
            </w:r>
            <w:r w:rsidRPr="004B3922">
              <w:rPr>
                <w:rFonts w:hint="eastAsia"/>
                <w:color w:val="000000" w:themeColor="text1"/>
              </w:rPr>
              <w:t>ホワイエ参考範囲図</w:t>
            </w:r>
          </w:p>
          <w:p w14:paraId="440CB79B" w14:textId="5525C730" w:rsidR="004C5F3B" w:rsidRDefault="004C5F3B" w:rsidP="004C5F3B">
            <w:pPr>
              <w:widowControl/>
              <w:spacing w:line="240" w:lineRule="exact"/>
              <w:ind w:left="840" w:hangingChars="400" w:hanging="840"/>
              <w:jc w:val="left"/>
              <w:rPr>
                <w:color w:val="000000" w:themeColor="text1"/>
              </w:rPr>
            </w:pPr>
            <w:r>
              <w:rPr>
                <w:rFonts w:ascii="ＭＳ Ｐ明朝" w:hAnsi="ＭＳ Ｐ明朝" w:cs="ＭＳ Ｐゴシック" w:hint="eastAsia"/>
                <w:szCs w:val="21"/>
              </w:rPr>
              <w:t>□【</w:t>
            </w:r>
            <w:r w:rsidRPr="004B3922">
              <w:rPr>
                <w:rFonts w:hint="eastAsia"/>
                <w:color w:val="000000" w:themeColor="text1"/>
              </w:rPr>
              <w:t>別紙</w:t>
            </w:r>
            <w:r>
              <w:rPr>
                <w:rFonts w:hint="eastAsia"/>
                <w:color w:val="000000" w:themeColor="text1"/>
              </w:rPr>
              <w:t>１０５</w:t>
            </w:r>
            <w:r>
              <w:rPr>
                <w:rFonts w:ascii="ＭＳ Ｐ明朝" w:hAnsi="ＭＳ Ｐ明朝" w:cs="ＭＳ Ｐゴシック" w:hint="eastAsia"/>
                <w:szCs w:val="21"/>
              </w:rPr>
              <w:t>】</w:t>
            </w:r>
            <w:r w:rsidRPr="004B3922">
              <w:rPr>
                <w:rFonts w:hint="eastAsia"/>
                <w:color w:val="000000" w:themeColor="text1"/>
              </w:rPr>
              <w:t>基礎伏図</w:t>
            </w:r>
          </w:p>
          <w:p w14:paraId="0910B6B9" w14:textId="58DB6B3B" w:rsidR="00E663B6" w:rsidRDefault="00E663B6" w:rsidP="00E663B6">
            <w:pPr>
              <w:widowControl/>
              <w:ind w:left="840" w:hangingChars="400" w:hanging="840"/>
              <w:jc w:val="left"/>
              <w:rPr>
                <w:rFonts w:hint="eastAsia"/>
                <w:color w:val="000000" w:themeColor="text1"/>
              </w:rPr>
            </w:pPr>
            <w:r>
              <w:rPr>
                <w:rFonts w:ascii="ＭＳ Ｐ明朝" w:hAnsi="ＭＳ Ｐ明朝" w:cs="ＭＳ Ｐゴシック" w:hint="eastAsia"/>
                <w:szCs w:val="21"/>
              </w:rPr>
              <w:t>□【</w:t>
            </w:r>
            <w:r w:rsidRPr="00985FD5">
              <w:rPr>
                <w:rFonts w:hint="eastAsia"/>
                <w:color w:val="000000" w:themeColor="text1"/>
              </w:rPr>
              <w:t>別紙</w:t>
            </w:r>
            <w:r>
              <w:rPr>
                <w:rFonts w:hint="eastAsia"/>
                <w:color w:val="000000" w:themeColor="text1"/>
              </w:rPr>
              <w:t>１０６</w:t>
            </w:r>
            <w:r>
              <w:rPr>
                <w:rFonts w:ascii="ＭＳ Ｐ明朝" w:hAnsi="ＭＳ Ｐ明朝" w:cs="ＭＳ Ｐゴシック" w:hint="eastAsia"/>
                <w:szCs w:val="21"/>
              </w:rPr>
              <w:t>】</w:t>
            </w:r>
            <w:r w:rsidRPr="00985FD5">
              <w:rPr>
                <w:rFonts w:hint="eastAsia"/>
                <w:color w:val="000000" w:themeColor="text1"/>
              </w:rPr>
              <w:t>国際版画美術館構造計算書（既存）</w:t>
            </w:r>
          </w:p>
          <w:p w14:paraId="36EC8C9A" w14:textId="249567E9" w:rsidR="004C5F3B" w:rsidRDefault="004C5F3B" w:rsidP="004C5F3B">
            <w:pPr>
              <w:widowControl/>
              <w:spacing w:line="240" w:lineRule="exact"/>
              <w:ind w:left="840" w:hangingChars="400" w:hanging="840"/>
              <w:jc w:val="left"/>
              <w:rPr>
                <w:color w:val="000000" w:themeColor="text1"/>
              </w:rPr>
            </w:pPr>
            <w:r>
              <w:rPr>
                <w:rFonts w:ascii="ＭＳ Ｐ明朝" w:hAnsi="ＭＳ Ｐ明朝" w:cs="ＭＳ Ｐゴシック" w:hint="eastAsia"/>
                <w:szCs w:val="21"/>
              </w:rPr>
              <w:t>□【</w:t>
            </w:r>
            <w:r w:rsidRPr="004B3922">
              <w:rPr>
                <w:rFonts w:hint="eastAsia"/>
                <w:color w:val="000000" w:themeColor="text1"/>
              </w:rPr>
              <w:t>別紙</w:t>
            </w:r>
            <w:r>
              <w:rPr>
                <w:rFonts w:hint="eastAsia"/>
                <w:color w:val="000000" w:themeColor="text1"/>
              </w:rPr>
              <w:t>１０７</w:t>
            </w:r>
            <w:r>
              <w:rPr>
                <w:rFonts w:ascii="ＭＳ Ｐ明朝" w:hAnsi="ＭＳ Ｐ明朝" w:cs="ＭＳ Ｐゴシック" w:hint="eastAsia"/>
                <w:szCs w:val="21"/>
              </w:rPr>
              <w:t>】</w:t>
            </w:r>
            <w:r w:rsidRPr="004B3922">
              <w:rPr>
                <w:rFonts w:hint="eastAsia"/>
                <w:color w:val="000000" w:themeColor="text1"/>
              </w:rPr>
              <w:t>アート体験棟参考数量表</w:t>
            </w:r>
          </w:p>
          <w:p w14:paraId="2BDABAE0" w14:textId="6FF37059" w:rsidR="004C5F3B" w:rsidRPr="004B3922" w:rsidRDefault="004C5F3B" w:rsidP="004C5F3B">
            <w:pPr>
              <w:widowControl/>
              <w:spacing w:line="240" w:lineRule="exact"/>
              <w:ind w:left="840" w:hangingChars="400" w:hanging="840"/>
              <w:jc w:val="left"/>
              <w:rPr>
                <w:color w:val="000000" w:themeColor="text1"/>
              </w:rPr>
            </w:pPr>
            <w:r>
              <w:rPr>
                <w:rFonts w:ascii="ＭＳ Ｐ明朝" w:hAnsi="ＭＳ Ｐ明朝" w:cs="ＭＳ Ｐゴシック" w:hint="eastAsia"/>
                <w:szCs w:val="21"/>
              </w:rPr>
              <w:t>□【</w:t>
            </w:r>
            <w:r w:rsidRPr="004B3922">
              <w:rPr>
                <w:rFonts w:hint="eastAsia"/>
                <w:color w:val="000000" w:themeColor="text1"/>
              </w:rPr>
              <w:t>別紙</w:t>
            </w:r>
            <w:r>
              <w:rPr>
                <w:rFonts w:hint="eastAsia"/>
                <w:color w:val="000000" w:themeColor="text1"/>
              </w:rPr>
              <w:t>１０８</w:t>
            </w:r>
            <w:r>
              <w:rPr>
                <w:rFonts w:ascii="ＭＳ Ｐ明朝" w:hAnsi="ＭＳ Ｐ明朝" w:cs="ＭＳ Ｐゴシック" w:hint="eastAsia"/>
                <w:szCs w:val="21"/>
              </w:rPr>
              <w:t>】</w:t>
            </w:r>
            <w:r w:rsidRPr="004B3922">
              <w:rPr>
                <w:rFonts w:hint="eastAsia"/>
                <w:color w:val="000000" w:themeColor="text1"/>
              </w:rPr>
              <w:t>伐採範囲他</w:t>
            </w:r>
          </w:p>
          <w:p w14:paraId="013FEF6E" w14:textId="0B1035B1" w:rsidR="004C5F3B" w:rsidRDefault="004C5F3B" w:rsidP="004C5F3B">
            <w:pPr>
              <w:widowControl/>
              <w:spacing w:line="240" w:lineRule="exact"/>
              <w:ind w:left="1680" w:hangingChars="800" w:hanging="1680"/>
              <w:jc w:val="left"/>
              <w:rPr>
                <w:color w:val="000000" w:themeColor="text1"/>
              </w:rPr>
            </w:pPr>
            <w:r>
              <w:rPr>
                <w:rFonts w:ascii="ＭＳ Ｐ明朝" w:hAnsi="ＭＳ Ｐ明朝" w:cs="ＭＳ Ｐゴシック" w:hint="eastAsia"/>
                <w:szCs w:val="21"/>
              </w:rPr>
              <w:t>□【</w:t>
            </w:r>
            <w:r w:rsidRPr="004B3922">
              <w:rPr>
                <w:rFonts w:hint="eastAsia"/>
                <w:color w:val="000000" w:themeColor="text1"/>
              </w:rPr>
              <w:t>別紙</w:t>
            </w:r>
            <w:r>
              <w:rPr>
                <w:rFonts w:hint="eastAsia"/>
                <w:color w:val="000000" w:themeColor="text1"/>
              </w:rPr>
              <w:t>１０９</w:t>
            </w:r>
            <w:r>
              <w:rPr>
                <w:rFonts w:ascii="ＭＳ Ｐ明朝" w:hAnsi="ＭＳ Ｐ明朝" w:cs="ＭＳ Ｐゴシック" w:hint="eastAsia"/>
                <w:szCs w:val="21"/>
              </w:rPr>
              <w:t>】</w:t>
            </w:r>
            <w:r w:rsidRPr="004B3922">
              <w:rPr>
                <w:rFonts w:hint="eastAsia"/>
                <w:color w:val="000000" w:themeColor="text1"/>
              </w:rPr>
              <w:t>工芸館、アート体験棟、アート出会いの広場等スケジュール</w:t>
            </w:r>
          </w:p>
          <w:p w14:paraId="0CD11074" w14:textId="73789DB6" w:rsidR="004C5F3B" w:rsidRDefault="004C5F3B" w:rsidP="004C5F3B">
            <w:pPr>
              <w:widowControl/>
              <w:spacing w:line="240" w:lineRule="exact"/>
              <w:ind w:left="840" w:hangingChars="400" w:hanging="840"/>
              <w:jc w:val="left"/>
              <w:rPr>
                <w:color w:val="000000" w:themeColor="text1"/>
              </w:rPr>
            </w:pPr>
            <w:r>
              <w:rPr>
                <w:rFonts w:ascii="ＭＳ Ｐ明朝" w:hAnsi="ＭＳ Ｐ明朝" w:cs="ＭＳ Ｐゴシック" w:hint="eastAsia"/>
                <w:szCs w:val="21"/>
              </w:rPr>
              <w:t>□【</w:t>
            </w:r>
            <w:r w:rsidRPr="004B3922">
              <w:rPr>
                <w:rFonts w:hint="eastAsia"/>
                <w:color w:val="000000" w:themeColor="text1"/>
              </w:rPr>
              <w:t>別紙</w:t>
            </w:r>
            <w:r>
              <w:rPr>
                <w:rFonts w:hint="eastAsia"/>
                <w:color w:val="000000" w:themeColor="text1"/>
              </w:rPr>
              <w:t>１１０</w:t>
            </w:r>
            <w:r>
              <w:rPr>
                <w:rFonts w:ascii="ＭＳ Ｐ明朝" w:hAnsi="ＭＳ Ｐ明朝" w:cs="ＭＳ Ｐゴシック" w:hint="eastAsia"/>
                <w:szCs w:val="21"/>
              </w:rPr>
              <w:t>】</w:t>
            </w:r>
            <w:r w:rsidRPr="004B3922">
              <w:rPr>
                <w:rFonts w:hint="eastAsia"/>
                <w:color w:val="000000" w:themeColor="text1"/>
              </w:rPr>
              <w:t>建築工事に含まれる外構工事の範囲図</w:t>
            </w:r>
          </w:p>
          <w:p w14:paraId="4B70DC2D" w14:textId="57CE075E" w:rsidR="004C5F3B" w:rsidRDefault="004C5F3B" w:rsidP="004C5F3B">
            <w:pPr>
              <w:widowControl/>
              <w:spacing w:line="240" w:lineRule="exact"/>
              <w:ind w:left="840" w:hangingChars="400" w:hanging="840"/>
              <w:jc w:val="left"/>
              <w:rPr>
                <w:color w:val="000000" w:themeColor="text1"/>
              </w:rPr>
            </w:pPr>
            <w:r>
              <w:rPr>
                <w:rFonts w:ascii="ＭＳ Ｐ明朝" w:hAnsi="ＭＳ Ｐ明朝" w:cs="ＭＳ Ｐゴシック" w:hint="eastAsia"/>
                <w:szCs w:val="21"/>
              </w:rPr>
              <w:t>□【</w:t>
            </w:r>
            <w:r w:rsidRPr="004B3922">
              <w:rPr>
                <w:rFonts w:hint="eastAsia"/>
                <w:color w:val="000000" w:themeColor="text1"/>
              </w:rPr>
              <w:t>別紙</w:t>
            </w:r>
            <w:r>
              <w:rPr>
                <w:rFonts w:hint="eastAsia"/>
                <w:color w:val="000000" w:themeColor="text1"/>
              </w:rPr>
              <w:t>１１１</w:t>
            </w:r>
            <w:r>
              <w:rPr>
                <w:rFonts w:ascii="ＭＳ Ｐ明朝" w:hAnsi="ＭＳ Ｐ明朝" w:cs="ＭＳ Ｐゴシック" w:hint="eastAsia"/>
                <w:szCs w:val="21"/>
              </w:rPr>
              <w:t>】</w:t>
            </w:r>
            <w:r w:rsidRPr="004B3922">
              <w:rPr>
                <w:rFonts w:hint="eastAsia"/>
                <w:color w:val="000000" w:themeColor="text1"/>
              </w:rPr>
              <w:t>町田市発注擁壁工事参考断面図</w:t>
            </w:r>
          </w:p>
          <w:p w14:paraId="3255CF31" w14:textId="69873AC0" w:rsidR="00E663B6" w:rsidRDefault="00E663B6" w:rsidP="004C5F3B">
            <w:pPr>
              <w:widowControl/>
              <w:spacing w:line="240" w:lineRule="exact"/>
              <w:ind w:left="840" w:hangingChars="400" w:hanging="840"/>
              <w:jc w:val="left"/>
              <w:rPr>
                <w:rFonts w:hint="eastAsia"/>
                <w:color w:val="000000" w:themeColor="text1"/>
              </w:rPr>
            </w:pPr>
            <w:r>
              <w:rPr>
                <w:rFonts w:ascii="ＭＳ Ｐ明朝" w:hAnsi="ＭＳ Ｐ明朝" w:cs="ＭＳ Ｐゴシック" w:hint="eastAsia"/>
                <w:szCs w:val="21"/>
              </w:rPr>
              <w:t>□【別紙１１２】</w:t>
            </w:r>
            <w:r w:rsidRPr="001C0A30">
              <w:rPr>
                <w:rFonts w:hint="eastAsia"/>
                <w:color w:val="000000" w:themeColor="text1"/>
              </w:rPr>
              <w:t>法面工事_参考平面図_横断図</w:t>
            </w:r>
          </w:p>
          <w:p w14:paraId="43BB8BDE" w14:textId="2863DD56" w:rsidR="004C5F3B" w:rsidRDefault="004C5F3B" w:rsidP="004C5F3B">
            <w:pPr>
              <w:widowControl/>
              <w:spacing w:line="240" w:lineRule="exact"/>
              <w:ind w:left="840" w:hangingChars="400" w:hanging="840"/>
              <w:jc w:val="left"/>
              <w:rPr>
                <w:color w:val="000000" w:themeColor="text1"/>
              </w:rPr>
            </w:pPr>
            <w:r>
              <w:rPr>
                <w:rFonts w:ascii="ＭＳ Ｐ明朝" w:hAnsi="ＭＳ Ｐ明朝" w:cs="ＭＳ Ｐゴシック" w:hint="eastAsia"/>
                <w:szCs w:val="21"/>
              </w:rPr>
              <w:t>□【</w:t>
            </w:r>
            <w:r w:rsidRPr="004B3922">
              <w:rPr>
                <w:rFonts w:hint="eastAsia"/>
                <w:color w:val="000000" w:themeColor="text1"/>
              </w:rPr>
              <w:t>別紙</w:t>
            </w:r>
            <w:r>
              <w:rPr>
                <w:rFonts w:hint="eastAsia"/>
                <w:color w:val="000000" w:themeColor="text1"/>
              </w:rPr>
              <w:t>１１３</w:t>
            </w:r>
            <w:r>
              <w:rPr>
                <w:rFonts w:ascii="ＭＳ Ｐ明朝" w:hAnsi="ＭＳ Ｐ明朝" w:cs="ＭＳ Ｐゴシック" w:hint="eastAsia"/>
                <w:szCs w:val="21"/>
              </w:rPr>
              <w:t>】</w:t>
            </w:r>
            <w:r w:rsidRPr="004B3922">
              <w:rPr>
                <w:rFonts w:hint="eastAsia"/>
                <w:color w:val="000000" w:themeColor="text1"/>
              </w:rPr>
              <w:t>地質調査報告書</w:t>
            </w:r>
          </w:p>
          <w:p w14:paraId="7D62E3C7" w14:textId="7AD20980" w:rsidR="004C5F3B" w:rsidRPr="00237E0C" w:rsidRDefault="00FF28DC" w:rsidP="00791800">
            <w:pPr>
              <w:widowControl/>
              <w:spacing w:line="240" w:lineRule="exact"/>
              <w:ind w:left="840" w:hangingChars="400" w:hanging="840"/>
              <w:jc w:val="left"/>
              <w:rPr>
                <w:rFonts w:ascii="ＭＳ Ｐ明朝" w:eastAsia="ＭＳ Ｐ明朝" w:hAnsi="ＭＳ Ｐ明朝" w:cs="ＭＳ Ｐゴシック" w:hint="eastAsia"/>
                <w:kern w:val="0"/>
                <w:szCs w:val="21"/>
              </w:rPr>
            </w:pPr>
            <w:r>
              <w:rPr>
                <w:rFonts w:ascii="ＭＳ Ｐ明朝" w:hAnsi="ＭＳ Ｐ明朝" w:cs="ＭＳ Ｐゴシック" w:hint="eastAsia"/>
                <w:szCs w:val="21"/>
              </w:rPr>
              <w:t>□【別紙１１４】版画美術館アスベスト調査報告書</w:t>
            </w:r>
          </w:p>
        </w:tc>
      </w:tr>
      <w:tr w:rsidR="00237E0C" w:rsidRPr="00237E0C" w14:paraId="74C2B977"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B3FBC" w14:textId="1CFF4C8B" w:rsidR="00237E0C" w:rsidRPr="00237E0C" w:rsidRDefault="00237E0C" w:rsidP="00237E0C">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lastRenderedPageBreak/>
              <w:t>会社名</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3308D43B" w14:textId="6AB7AFEA" w:rsidR="00237E0C" w:rsidRPr="00237E0C" w:rsidRDefault="00237E0C" w:rsidP="00237E0C">
            <w:pPr>
              <w:widowControl/>
              <w:jc w:val="left"/>
              <w:rPr>
                <w:rFonts w:ascii="ＭＳ Ｐ明朝" w:eastAsia="ＭＳ Ｐ明朝" w:hAnsi="ＭＳ Ｐ明朝" w:cs="ＭＳ Ｐゴシック"/>
                <w:kern w:val="0"/>
                <w:szCs w:val="21"/>
              </w:rPr>
            </w:pPr>
          </w:p>
        </w:tc>
      </w:tr>
      <w:tr w:rsidR="00237E0C" w:rsidRPr="00237E0C" w14:paraId="2502C124"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208DB" w14:textId="77777777" w:rsidR="00237E0C" w:rsidRPr="00237E0C" w:rsidRDefault="00237E0C" w:rsidP="00237E0C">
            <w:pPr>
              <w:widowControl/>
              <w:jc w:val="left"/>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所属・役職</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7F2AB8DC" w14:textId="09283835" w:rsidR="00237E0C" w:rsidRPr="00237E0C" w:rsidRDefault="00237E0C" w:rsidP="00237E0C">
            <w:pPr>
              <w:widowControl/>
              <w:jc w:val="left"/>
              <w:rPr>
                <w:rFonts w:ascii="ＭＳ Ｐ明朝" w:eastAsia="ＭＳ Ｐ明朝" w:hAnsi="ＭＳ Ｐ明朝" w:cs="ＭＳ Ｐゴシック"/>
                <w:kern w:val="0"/>
                <w:szCs w:val="21"/>
              </w:rPr>
            </w:pPr>
          </w:p>
        </w:tc>
      </w:tr>
      <w:tr w:rsidR="00237E0C" w:rsidRPr="00237E0C" w14:paraId="26DC0DB7"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473C" w14:textId="77777777" w:rsidR="00237E0C" w:rsidRPr="00237E0C" w:rsidRDefault="00237E0C" w:rsidP="00237E0C">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担当者名</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3991BBBD" w14:textId="6700F635" w:rsidR="00237E0C" w:rsidRPr="00237E0C" w:rsidRDefault="00237E0C" w:rsidP="00237E0C">
            <w:pPr>
              <w:widowControl/>
              <w:jc w:val="left"/>
              <w:rPr>
                <w:rFonts w:ascii="ＭＳ Ｐ明朝" w:eastAsia="ＭＳ Ｐ明朝" w:hAnsi="ＭＳ Ｐ明朝" w:cs="ＭＳ Ｐゴシック"/>
                <w:kern w:val="0"/>
                <w:szCs w:val="21"/>
              </w:rPr>
            </w:pPr>
          </w:p>
        </w:tc>
      </w:tr>
      <w:tr w:rsidR="00237E0C" w:rsidRPr="00237E0C" w14:paraId="599C1FCA"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6E6F7" w14:textId="71A62A84" w:rsidR="00237E0C" w:rsidRPr="00237E0C" w:rsidRDefault="00237E0C" w:rsidP="00237E0C">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電話番号</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1AD7887F" w14:textId="2AF24EDC" w:rsidR="00237E0C" w:rsidRPr="00237E0C" w:rsidRDefault="00237E0C" w:rsidP="00237E0C">
            <w:pPr>
              <w:widowControl/>
              <w:jc w:val="left"/>
              <w:rPr>
                <w:rFonts w:ascii="ＭＳ Ｐ明朝" w:eastAsia="ＭＳ Ｐ明朝" w:hAnsi="ＭＳ Ｐ明朝" w:cs="ＭＳ Ｐゴシック"/>
                <w:kern w:val="0"/>
                <w:szCs w:val="21"/>
              </w:rPr>
            </w:pPr>
          </w:p>
        </w:tc>
      </w:tr>
      <w:tr w:rsidR="00237E0C" w:rsidRPr="00237E0C" w14:paraId="203F9B54"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C764D" w14:textId="5D057625" w:rsidR="00237E0C" w:rsidRPr="00237E0C" w:rsidRDefault="00237E0C" w:rsidP="00237E0C">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メールアドレス</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22D353B9" w14:textId="2CC80E36" w:rsidR="00237E0C" w:rsidRPr="00237E0C" w:rsidRDefault="00237E0C" w:rsidP="00237E0C">
            <w:pPr>
              <w:widowControl/>
              <w:jc w:val="left"/>
              <w:rPr>
                <w:rFonts w:ascii="ＭＳ Ｐ明朝" w:eastAsia="ＭＳ Ｐ明朝" w:hAnsi="ＭＳ Ｐ明朝" w:cs="ＭＳ Ｐゴシック"/>
                <w:kern w:val="0"/>
                <w:szCs w:val="21"/>
              </w:rPr>
            </w:pPr>
          </w:p>
        </w:tc>
      </w:tr>
    </w:tbl>
    <w:p w14:paraId="4336A50E" w14:textId="77777777" w:rsidR="00237E0C" w:rsidRPr="00237E0C" w:rsidRDefault="00237E0C" w:rsidP="00237E0C">
      <w:pPr>
        <w:overflowPunct w:val="0"/>
        <w:adjustRightInd w:val="0"/>
        <w:jc w:val="right"/>
        <w:textAlignment w:val="baseline"/>
        <w:rPr>
          <w:rFonts w:ascii="ＭＳ 明朝" w:eastAsia="ＭＳ Ｐ明朝" w:hAnsi="Times New Roman" w:cs="Times New Roman"/>
          <w:color w:val="000000"/>
          <w:kern w:val="0"/>
        </w:rPr>
      </w:pPr>
      <w:r w:rsidRPr="00237E0C">
        <w:rPr>
          <w:rFonts w:ascii="ＭＳ 明朝" w:eastAsia="ＭＳ Ｐ明朝" w:hAnsi="Times New Roman" w:cs="Times New Roman" w:hint="eastAsia"/>
          <w:color w:val="000000"/>
          <w:kern w:val="0"/>
        </w:rPr>
        <w:t>以上</w:t>
      </w:r>
    </w:p>
    <w:p w14:paraId="3E5870B9" w14:textId="3197BC78" w:rsidR="00394A88" w:rsidRPr="00394A88" w:rsidRDefault="00394A88" w:rsidP="00E04867">
      <w:pPr>
        <w:pStyle w:val="af6"/>
        <w:widowControl/>
        <w:numPr>
          <w:ilvl w:val="0"/>
          <w:numId w:val="46"/>
        </w:numPr>
        <w:spacing w:line="280" w:lineRule="exact"/>
        <w:ind w:leftChars="100" w:left="630"/>
        <w:jc w:val="left"/>
        <w:rPr>
          <w:rFonts w:ascii="ＭＳ 明朝" w:eastAsia="ＭＳ 明朝" w:hAnsi="Times New Roman"/>
          <w:kern w:val="0"/>
          <w:szCs w:val="20"/>
        </w:rPr>
      </w:pPr>
      <w:r>
        <w:br w:type="page"/>
      </w:r>
    </w:p>
    <w:p w14:paraId="7B351754" w14:textId="4522AA6D" w:rsidR="00AE7F9D" w:rsidRPr="00BB3EB9" w:rsidRDefault="00241266" w:rsidP="003A0285">
      <w:pPr>
        <w:pStyle w:val="affffa"/>
      </w:pPr>
      <w:r w:rsidRPr="00BB3EB9">
        <w:rPr>
          <w:rFonts w:hint="eastAsia"/>
        </w:rPr>
        <w:lastRenderedPageBreak/>
        <w:t>様式</w:t>
      </w:r>
      <w:r w:rsidR="006B30CB">
        <w:rPr>
          <w:rFonts w:hint="eastAsia"/>
        </w:rPr>
        <w:t>2</w:t>
      </w:r>
      <w:r w:rsidR="00566739" w:rsidRPr="00BB3EB9">
        <w:rPr>
          <w:rFonts w:hint="eastAsia"/>
        </w:rPr>
        <w:t>－</w:t>
      </w:r>
      <w:bookmarkStart w:id="5" w:name="_Ref510426890"/>
      <w:bookmarkEnd w:id="4"/>
      <w:r w:rsidR="006B30CB">
        <w:rPr>
          <w:rFonts w:hint="eastAsia"/>
        </w:rPr>
        <w:t>1</w:t>
      </w:r>
    </w:p>
    <w:bookmarkEnd w:id="5"/>
    <w:p w14:paraId="12CFCF11" w14:textId="3ECCDD56" w:rsidR="00FF0201" w:rsidRPr="00BB3EB9" w:rsidRDefault="00715956">
      <w:pPr>
        <w:pStyle w:val="aff7"/>
        <w:jc w:val="right"/>
        <w:rPr>
          <w:lang w:eastAsia="zh-TW"/>
        </w:rPr>
      </w:pPr>
      <w:r w:rsidRPr="00BB3EB9">
        <w:rPr>
          <w:rFonts w:cs="ＭＳ 明朝" w:hint="eastAsia"/>
        </w:rPr>
        <w:t>令和　年　月　日</w:t>
      </w:r>
    </w:p>
    <w:p w14:paraId="4C292195" w14:textId="3B7AE3CE" w:rsidR="00FF0201" w:rsidRPr="00BB3EB9" w:rsidRDefault="00FF0201">
      <w:pPr>
        <w:pStyle w:val="aff7"/>
        <w:rPr>
          <w:lang w:eastAsia="zh-TW"/>
        </w:rPr>
      </w:pPr>
    </w:p>
    <w:p w14:paraId="60FA3768" w14:textId="5F6038E5" w:rsidR="00FF0201" w:rsidRPr="00BB3EB9" w:rsidRDefault="00B96A0B" w:rsidP="00713DF7">
      <w:pPr>
        <w:pStyle w:val="affff4"/>
        <w:rPr>
          <w:rFonts w:asciiTheme="minorEastAsia" w:eastAsiaTheme="minorEastAsia" w:hAnsiTheme="minorEastAsia" w:cs="Times New Roman"/>
        </w:rPr>
      </w:pPr>
      <w:bookmarkStart w:id="6" w:name="_Toc21422830"/>
      <w:bookmarkStart w:id="7" w:name="_Toc21422901"/>
      <w:bookmarkStart w:id="8" w:name="_Toc21422992"/>
      <w:bookmarkStart w:id="9" w:name="_Toc21423127"/>
      <w:bookmarkStart w:id="10" w:name="_Toc21423243"/>
      <w:bookmarkStart w:id="11" w:name="_Toc21423278"/>
      <w:bookmarkStart w:id="12" w:name="_Toc21423302"/>
      <w:bookmarkStart w:id="13" w:name="_Toc21423543"/>
      <w:r w:rsidRPr="00BB3EB9">
        <w:rPr>
          <w:rFonts w:asciiTheme="minorEastAsia" w:eastAsiaTheme="minorEastAsia" w:hAnsiTheme="minorEastAsia" w:hint="eastAsia"/>
        </w:rPr>
        <w:t>参加表明書</w:t>
      </w:r>
      <w:bookmarkEnd w:id="6"/>
      <w:bookmarkEnd w:id="7"/>
      <w:bookmarkEnd w:id="8"/>
      <w:bookmarkEnd w:id="9"/>
      <w:bookmarkEnd w:id="10"/>
      <w:bookmarkEnd w:id="11"/>
      <w:bookmarkEnd w:id="12"/>
      <w:bookmarkEnd w:id="13"/>
    </w:p>
    <w:p w14:paraId="14AA0B72" w14:textId="51691980" w:rsidR="00FF0201" w:rsidRPr="00BB3EB9" w:rsidRDefault="00FF0201">
      <w:pPr>
        <w:pStyle w:val="aff7"/>
        <w:rPr>
          <w:lang w:eastAsia="zh-TW"/>
        </w:rPr>
      </w:pPr>
    </w:p>
    <w:p w14:paraId="5A85D42D" w14:textId="480412EC" w:rsidR="00FF0201" w:rsidRPr="00BB3EB9" w:rsidRDefault="00FF0201">
      <w:pPr>
        <w:pStyle w:val="aff7"/>
        <w:rPr>
          <w:lang w:eastAsia="zh-TW"/>
        </w:rPr>
      </w:pPr>
    </w:p>
    <w:p w14:paraId="5B29B24A" w14:textId="2AFDE1CD" w:rsidR="00FF0201" w:rsidRPr="00BB3EB9" w:rsidRDefault="00BB3EB9">
      <w:pPr>
        <w:pStyle w:val="aff7"/>
        <w:rPr>
          <w:rFonts w:cs="ＭＳ 明朝"/>
        </w:rPr>
      </w:pPr>
      <w:r>
        <w:rPr>
          <w:rFonts w:cs="ＭＳ 明朝" w:hint="eastAsia"/>
        </w:rPr>
        <w:t>町田</w:t>
      </w:r>
      <w:r w:rsidR="00DD7931" w:rsidRPr="00BB3EB9">
        <w:rPr>
          <w:rFonts w:cs="ＭＳ 明朝" w:hint="eastAsia"/>
        </w:rPr>
        <w:t xml:space="preserve">市長　</w:t>
      </w:r>
      <w:r w:rsidR="00AE7F9D" w:rsidRPr="00AE7F9D">
        <w:rPr>
          <w:rFonts w:cs="Arial"/>
          <w:color w:val="000000" w:themeColor="text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hd w:val="clear" w:color="auto" w:fill="FFFFFF"/>
        </w:rPr>
        <w:t>丈一</w:t>
      </w:r>
      <w:r w:rsidR="0006571D" w:rsidRPr="00BB3EB9">
        <w:rPr>
          <w:rFonts w:cs="ＭＳ 明朝" w:hint="eastAsia"/>
        </w:rPr>
        <w:t xml:space="preserve">　様</w:t>
      </w:r>
    </w:p>
    <w:p w14:paraId="69A9A8F5" w14:textId="63371799" w:rsidR="00FF0201" w:rsidRPr="00BB3EB9" w:rsidRDefault="00FF0201">
      <w:pPr>
        <w:pStyle w:val="aff7"/>
      </w:pPr>
    </w:p>
    <w:tbl>
      <w:tblPr>
        <w:tblStyle w:val="af4"/>
        <w:tblW w:w="6917" w:type="dxa"/>
        <w:tblInd w:w="2830" w:type="dxa"/>
        <w:tblLayout w:type="fixed"/>
        <w:tblLook w:val="04A0" w:firstRow="1" w:lastRow="0" w:firstColumn="1" w:lastColumn="0" w:noHBand="0" w:noVBand="1"/>
      </w:tblPr>
      <w:tblGrid>
        <w:gridCol w:w="1389"/>
        <w:gridCol w:w="1701"/>
        <w:gridCol w:w="3827"/>
      </w:tblGrid>
      <w:tr w:rsidR="00580B80" w:rsidRPr="00BB3EB9" w14:paraId="36F8944B" w14:textId="77777777" w:rsidTr="00580B80">
        <w:tc>
          <w:tcPr>
            <w:tcW w:w="1389" w:type="dxa"/>
            <w:tcBorders>
              <w:top w:val="nil"/>
              <w:left w:val="nil"/>
              <w:bottom w:val="nil"/>
              <w:right w:val="nil"/>
            </w:tcBorders>
          </w:tcPr>
          <w:p w14:paraId="7D68A0F5" w14:textId="77777777" w:rsidR="00580B80" w:rsidRPr="00BB3EB9" w:rsidRDefault="00580B80">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3D1A59EC" w14:textId="350434C1" w:rsidR="00580B80" w:rsidRPr="00BB3EB9" w:rsidRDefault="00580B80">
            <w:pPr>
              <w:pStyle w:val="aff7"/>
            </w:pPr>
          </w:p>
        </w:tc>
      </w:tr>
      <w:tr w:rsidR="008A0B6C" w:rsidRPr="00BB3EB9" w14:paraId="180BE6D8" w14:textId="0F77D231" w:rsidTr="00580B80">
        <w:tc>
          <w:tcPr>
            <w:tcW w:w="1389" w:type="dxa"/>
            <w:vMerge w:val="restart"/>
            <w:tcBorders>
              <w:top w:val="nil"/>
              <w:left w:val="nil"/>
              <w:right w:val="nil"/>
            </w:tcBorders>
          </w:tcPr>
          <w:p w14:paraId="2CC3A44F" w14:textId="4339D29D" w:rsidR="008A0B6C" w:rsidRPr="00BB3EB9" w:rsidRDefault="008A0B6C" w:rsidP="008A0B6C">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6883345A" w14:textId="0935D3C1" w:rsidR="008A0B6C" w:rsidRPr="00BB3EB9" w:rsidRDefault="008A0B6C" w:rsidP="008A0B6C">
            <w:pPr>
              <w:pStyle w:val="aff7"/>
              <w:rPr>
                <w:smallCaps/>
              </w:rPr>
            </w:pPr>
            <w:r w:rsidRPr="00217679">
              <w:rPr>
                <w:rFonts w:cs="ＭＳ 明朝" w:hint="eastAsia"/>
                <w:spacing w:val="157"/>
                <w:fitText w:val="1260" w:id="1673342465"/>
              </w:rPr>
              <w:t>所在</w:t>
            </w:r>
            <w:r w:rsidRPr="00217679">
              <w:rPr>
                <w:rFonts w:cs="ＭＳ 明朝" w:hint="eastAsia"/>
                <w:spacing w:val="1"/>
                <w:fitText w:val="1260" w:id="1673342465"/>
              </w:rPr>
              <w:t>地</w:t>
            </w:r>
            <w:r w:rsidRPr="00BB3EB9">
              <w:rPr>
                <w:rFonts w:cs="ＭＳ 明朝" w:hint="eastAsia"/>
              </w:rPr>
              <w:t xml:space="preserve"> </w:t>
            </w:r>
          </w:p>
        </w:tc>
        <w:tc>
          <w:tcPr>
            <w:tcW w:w="3827" w:type="dxa"/>
            <w:tcBorders>
              <w:top w:val="nil"/>
              <w:left w:val="nil"/>
              <w:bottom w:val="nil"/>
              <w:right w:val="nil"/>
            </w:tcBorders>
          </w:tcPr>
          <w:p w14:paraId="0C7C4FBE" w14:textId="2E83CD74" w:rsidR="008A0B6C" w:rsidRPr="00BB3EB9" w:rsidRDefault="008A0B6C" w:rsidP="008A0B6C">
            <w:pPr>
              <w:pStyle w:val="aff7"/>
              <w:rPr>
                <w:u w:val="single"/>
              </w:rPr>
            </w:pPr>
          </w:p>
        </w:tc>
      </w:tr>
      <w:tr w:rsidR="008A0B6C" w:rsidRPr="00BB3EB9" w14:paraId="4284B882" w14:textId="0C01C402" w:rsidTr="00580B80">
        <w:tc>
          <w:tcPr>
            <w:tcW w:w="1389" w:type="dxa"/>
            <w:vMerge/>
            <w:tcBorders>
              <w:left w:val="nil"/>
              <w:right w:val="nil"/>
            </w:tcBorders>
          </w:tcPr>
          <w:p w14:paraId="1BA3B680" w14:textId="02C759ED" w:rsidR="008A0B6C" w:rsidRPr="00BB3EB9" w:rsidRDefault="008A0B6C" w:rsidP="008A0B6C">
            <w:pPr>
              <w:pStyle w:val="aff7"/>
              <w:rPr>
                <w:rFonts w:cs="ＭＳ 明朝"/>
              </w:rPr>
            </w:pPr>
          </w:p>
        </w:tc>
        <w:tc>
          <w:tcPr>
            <w:tcW w:w="1701" w:type="dxa"/>
            <w:tcBorders>
              <w:top w:val="nil"/>
              <w:left w:val="nil"/>
              <w:bottom w:val="nil"/>
              <w:right w:val="nil"/>
            </w:tcBorders>
          </w:tcPr>
          <w:p w14:paraId="729D11A8" w14:textId="618879C1" w:rsidR="008A0B6C" w:rsidRPr="00BB3EB9" w:rsidRDefault="008A0B6C" w:rsidP="008A0B6C">
            <w:pPr>
              <w:pStyle w:val="aff7"/>
            </w:pPr>
            <w:r w:rsidRPr="00217679">
              <w:rPr>
                <w:rFonts w:cs="ＭＳ 明朝" w:hint="eastAsia"/>
                <w:smallCaps/>
                <w:spacing w:val="21"/>
                <w:fitText w:val="1470" w:id="1679014660"/>
              </w:rPr>
              <w:t>商号又は名</w:t>
            </w:r>
            <w:r w:rsidRPr="00217679">
              <w:rPr>
                <w:rFonts w:cs="ＭＳ 明朝" w:hint="eastAsia"/>
                <w:smallCaps/>
                <w:fitText w:val="1470" w:id="1679014660"/>
              </w:rPr>
              <w:t>称</w:t>
            </w:r>
          </w:p>
        </w:tc>
        <w:tc>
          <w:tcPr>
            <w:tcW w:w="3827" w:type="dxa"/>
            <w:tcBorders>
              <w:top w:val="nil"/>
              <w:left w:val="nil"/>
              <w:bottom w:val="nil"/>
              <w:right w:val="nil"/>
            </w:tcBorders>
          </w:tcPr>
          <w:p w14:paraId="0EBB4CF9" w14:textId="2A178068" w:rsidR="008A0B6C" w:rsidRPr="00BB3EB9" w:rsidRDefault="008A0B6C" w:rsidP="008A0B6C">
            <w:pPr>
              <w:pStyle w:val="aff7"/>
              <w:rPr>
                <w:u w:val="single"/>
              </w:rPr>
            </w:pPr>
          </w:p>
        </w:tc>
      </w:tr>
      <w:tr w:rsidR="008A0B6C" w:rsidRPr="00BB3EB9" w14:paraId="266ADAB9" w14:textId="6070D899" w:rsidTr="00580B80">
        <w:trPr>
          <w:trHeight w:val="242"/>
        </w:trPr>
        <w:tc>
          <w:tcPr>
            <w:tcW w:w="1389" w:type="dxa"/>
            <w:vMerge/>
            <w:tcBorders>
              <w:left w:val="nil"/>
              <w:bottom w:val="nil"/>
              <w:right w:val="nil"/>
            </w:tcBorders>
          </w:tcPr>
          <w:p w14:paraId="78A73B13" w14:textId="3AC93CBF" w:rsidR="008A0B6C" w:rsidRPr="00BB3EB9" w:rsidRDefault="008A0B6C" w:rsidP="008A0B6C">
            <w:pPr>
              <w:pStyle w:val="aff7"/>
              <w:rPr>
                <w:rFonts w:cs="ＭＳ 明朝"/>
                <w:lang w:eastAsia="zh-TW"/>
              </w:rPr>
            </w:pPr>
          </w:p>
        </w:tc>
        <w:tc>
          <w:tcPr>
            <w:tcW w:w="1701" w:type="dxa"/>
            <w:tcBorders>
              <w:top w:val="nil"/>
              <w:left w:val="nil"/>
              <w:bottom w:val="nil"/>
              <w:right w:val="nil"/>
            </w:tcBorders>
          </w:tcPr>
          <w:p w14:paraId="42923EAA" w14:textId="7861084A" w:rsidR="008A0B6C" w:rsidRPr="00BB3EB9" w:rsidRDefault="008A0B6C" w:rsidP="008A0B6C">
            <w:pPr>
              <w:pStyle w:val="aff7"/>
            </w:pPr>
            <w:r w:rsidRPr="00217679">
              <w:rPr>
                <w:rFonts w:hint="eastAsia"/>
                <w:spacing w:val="105"/>
                <w:fitText w:val="1470" w:id="1974248448"/>
              </w:rPr>
              <w:t>代表者</w:t>
            </w:r>
            <w:r w:rsidRPr="00217679">
              <w:rPr>
                <w:rFonts w:hint="eastAsia"/>
                <w:fitText w:val="1470" w:id="1974248448"/>
              </w:rPr>
              <w:t>名</w:t>
            </w:r>
          </w:p>
        </w:tc>
        <w:tc>
          <w:tcPr>
            <w:tcW w:w="3827" w:type="dxa"/>
            <w:tcBorders>
              <w:top w:val="nil"/>
              <w:left w:val="nil"/>
              <w:bottom w:val="nil"/>
              <w:right w:val="nil"/>
            </w:tcBorders>
          </w:tcPr>
          <w:p w14:paraId="769480BA" w14:textId="20A32DD2" w:rsidR="008A0B6C" w:rsidRDefault="008A0B6C" w:rsidP="008A0B6C">
            <w:pPr>
              <w:pStyle w:val="aff7"/>
              <w:rPr>
                <w:u w:val="single"/>
              </w:rPr>
            </w:pPr>
          </w:p>
          <w:p w14:paraId="7F7AD5D9" w14:textId="38F3A883" w:rsidR="00580B80" w:rsidRPr="00BB3EB9" w:rsidRDefault="00580B80" w:rsidP="008A0B6C">
            <w:pPr>
              <w:pStyle w:val="aff7"/>
              <w:rPr>
                <w:u w:val="single"/>
              </w:rPr>
            </w:pPr>
          </w:p>
        </w:tc>
      </w:tr>
      <w:tr w:rsidR="00DD7931" w:rsidRPr="00BB3EB9" w14:paraId="1DAF224D" w14:textId="77777777" w:rsidTr="00580B80">
        <w:tc>
          <w:tcPr>
            <w:tcW w:w="1389" w:type="dxa"/>
            <w:vMerge w:val="restart"/>
            <w:tcBorders>
              <w:top w:val="nil"/>
              <w:left w:val="nil"/>
              <w:right w:val="nil"/>
            </w:tcBorders>
          </w:tcPr>
          <w:p w14:paraId="0A6C48D7" w14:textId="3550FE53" w:rsidR="00DD7931" w:rsidRPr="00BB3EB9" w:rsidRDefault="00DD7931" w:rsidP="00DD7931">
            <w:pPr>
              <w:pStyle w:val="aff7"/>
              <w:rPr>
                <w:rFonts w:cs="ＭＳ 明朝"/>
                <w:smallCaps/>
              </w:rPr>
            </w:pPr>
          </w:p>
        </w:tc>
        <w:tc>
          <w:tcPr>
            <w:tcW w:w="1701" w:type="dxa"/>
            <w:tcBorders>
              <w:top w:val="nil"/>
              <w:left w:val="nil"/>
              <w:bottom w:val="nil"/>
              <w:right w:val="nil"/>
            </w:tcBorders>
          </w:tcPr>
          <w:p w14:paraId="773314B4" w14:textId="5A9A1870" w:rsidR="00DD7931" w:rsidRPr="00BB3EB9" w:rsidRDefault="00DD7931" w:rsidP="00DD7931">
            <w:pPr>
              <w:pStyle w:val="aff7"/>
              <w:rPr>
                <w:smallCaps/>
              </w:rPr>
            </w:pPr>
            <w:r w:rsidRPr="00BB3EB9">
              <w:rPr>
                <w:rFonts w:cs="ＭＳ 明朝" w:hint="eastAsia"/>
                <w:spacing w:val="52"/>
                <w:fitText w:val="1470" w:id="-1825832447"/>
              </w:rPr>
              <w:t>責任者氏</w:t>
            </w:r>
            <w:r w:rsidRPr="00BB3EB9">
              <w:rPr>
                <w:rFonts w:cs="ＭＳ 明朝" w:hint="eastAsia"/>
                <w:spacing w:val="2"/>
                <w:fitText w:val="1470" w:id="-1825832447"/>
              </w:rPr>
              <w:t>名</w:t>
            </w:r>
            <w:r w:rsidRPr="00BB3EB9">
              <w:rPr>
                <w:rFonts w:cs="ＭＳ 明朝" w:hint="eastAsia"/>
              </w:rPr>
              <w:t xml:space="preserve"> </w:t>
            </w:r>
          </w:p>
        </w:tc>
        <w:tc>
          <w:tcPr>
            <w:tcW w:w="3827" w:type="dxa"/>
            <w:tcBorders>
              <w:top w:val="nil"/>
              <w:left w:val="nil"/>
              <w:bottom w:val="nil"/>
              <w:right w:val="nil"/>
            </w:tcBorders>
          </w:tcPr>
          <w:p w14:paraId="7DAE2ADC" w14:textId="181B0813" w:rsidR="00DD7931" w:rsidRPr="00BB3EB9" w:rsidRDefault="00DD7931" w:rsidP="00DD7931">
            <w:pPr>
              <w:pStyle w:val="aff7"/>
              <w:rPr>
                <w:u w:val="single"/>
              </w:rPr>
            </w:pPr>
          </w:p>
        </w:tc>
      </w:tr>
      <w:tr w:rsidR="00DD7931" w:rsidRPr="00BB3EB9" w14:paraId="78466BAF" w14:textId="77777777" w:rsidTr="00580B80">
        <w:tc>
          <w:tcPr>
            <w:tcW w:w="1389" w:type="dxa"/>
            <w:vMerge/>
            <w:tcBorders>
              <w:left w:val="nil"/>
              <w:right w:val="nil"/>
            </w:tcBorders>
          </w:tcPr>
          <w:p w14:paraId="62C3987F" w14:textId="77777777" w:rsidR="00DD7931" w:rsidRPr="00BB3EB9" w:rsidRDefault="00DD7931" w:rsidP="00DD7931">
            <w:pPr>
              <w:pStyle w:val="aff7"/>
              <w:rPr>
                <w:rFonts w:cs="ＭＳ 明朝"/>
              </w:rPr>
            </w:pPr>
          </w:p>
        </w:tc>
        <w:tc>
          <w:tcPr>
            <w:tcW w:w="1701" w:type="dxa"/>
            <w:tcBorders>
              <w:top w:val="nil"/>
              <w:left w:val="nil"/>
              <w:bottom w:val="nil"/>
              <w:right w:val="nil"/>
            </w:tcBorders>
          </w:tcPr>
          <w:p w14:paraId="04BE26A4" w14:textId="215E75F5" w:rsidR="00DD7931" w:rsidRPr="00BB3EB9" w:rsidRDefault="00DD7931" w:rsidP="00DD7931">
            <w:pPr>
              <w:pStyle w:val="aff7"/>
            </w:pPr>
            <w:r w:rsidRPr="00217679">
              <w:rPr>
                <w:rFonts w:hint="eastAsia"/>
                <w:spacing w:val="105"/>
                <w:fitText w:val="1470" w:id="-1825832446"/>
              </w:rPr>
              <w:t>電話番</w:t>
            </w:r>
            <w:r w:rsidRPr="00217679">
              <w:rPr>
                <w:rFonts w:hint="eastAsia"/>
                <w:fitText w:val="1470" w:id="-1825832446"/>
              </w:rPr>
              <w:t>号</w:t>
            </w:r>
          </w:p>
        </w:tc>
        <w:tc>
          <w:tcPr>
            <w:tcW w:w="3827" w:type="dxa"/>
            <w:tcBorders>
              <w:top w:val="nil"/>
              <w:left w:val="nil"/>
              <w:bottom w:val="nil"/>
              <w:right w:val="nil"/>
            </w:tcBorders>
          </w:tcPr>
          <w:p w14:paraId="0DDD27A4" w14:textId="5C970734" w:rsidR="00DD7931" w:rsidRPr="00BB3EB9" w:rsidRDefault="00DD7931" w:rsidP="00DD7931">
            <w:pPr>
              <w:pStyle w:val="aff7"/>
              <w:rPr>
                <w:u w:val="single"/>
              </w:rPr>
            </w:pPr>
          </w:p>
        </w:tc>
      </w:tr>
      <w:tr w:rsidR="00DD7931" w:rsidRPr="00BB3EB9" w14:paraId="7D59F5A6" w14:textId="77777777" w:rsidTr="00580B80">
        <w:trPr>
          <w:trHeight w:val="242"/>
        </w:trPr>
        <w:tc>
          <w:tcPr>
            <w:tcW w:w="1389" w:type="dxa"/>
            <w:vMerge/>
            <w:tcBorders>
              <w:left w:val="nil"/>
              <w:bottom w:val="nil"/>
              <w:right w:val="nil"/>
            </w:tcBorders>
          </w:tcPr>
          <w:p w14:paraId="409DFFC0" w14:textId="77777777" w:rsidR="00DD7931" w:rsidRPr="00BB3EB9" w:rsidRDefault="00DD7931" w:rsidP="00DD7931">
            <w:pPr>
              <w:pStyle w:val="aff7"/>
              <w:rPr>
                <w:rFonts w:cs="ＭＳ 明朝"/>
                <w:lang w:eastAsia="zh-TW"/>
              </w:rPr>
            </w:pPr>
          </w:p>
        </w:tc>
        <w:tc>
          <w:tcPr>
            <w:tcW w:w="1701" w:type="dxa"/>
            <w:tcBorders>
              <w:top w:val="nil"/>
              <w:left w:val="nil"/>
              <w:bottom w:val="nil"/>
              <w:right w:val="nil"/>
            </w:tcBorders>
          </w:tcPr>
          <w:p w14:paraId="0869473D" w14:textId="336E1FAB" w:rsidR="00DD7931" w:rsidRPr="00BB3EB9" w:rsidRDefault="00DD7931" w:rsidP="00DD7931">
            <w:pPr>
              <w:pStyle w:val="aff7"/>
            </w:pPr>
            <w:r w:rsidRPr="00217679">
              <w:rPr>
                <w:rFonts w:hint="eastAsia"/>
                <w:fitText w:val="1470" w:id="-1825832445"/>
              </w:rPr>
              <w:t>メールアドレス</w:t>
            </w:r>
          </w:p>
        </w:tc>
        <w:tc>
          <w:tcPr>
            <w:tcW w:w="3827" w:type="dxa"/>
            <w:tcBorders>
              <w:top w:val="nil"/>
              <w:left w:val="nil"/>
              <w:bottom w:val="nil"/>
              <w:right w:val="nil"/>
            </w:tcBorders>
          </w:tcPr>
          <w:p w14:paraId="49DEA482" w14:textId="7358044B" w:rsidR="00DD7931" w:rsidRPr="00BB3EB9" w:rsidRDefault="00DD7931" w:rsidP="00DD7931">
            <w:pPr>
              <w:pStyle w:val="aff7"/>
              <w:rPr>
                <w:u w:val="single"/>
              </w:rPr>
            </w:pPr>
          </w:p>
        </w:tc>
      </w:tr>
      <w:tr w:rsidR="00DD7931" w:rsidRPr="00BB3EB9" w14:paraId="1C3E7639" w14:textId="77777777" w:rsidTr="00580B80">
        <w:tc>
          <w:tcPr>
            <w:tcW w:w="1389" w:type="dxa"/>
            <w:vMerge w:val="restart"/>
            <w:tcBorders>
              <w:top w:val="nil"/>
              <w:left w:val="nil"/>
              <w:right w:val="nil"/>
            </w:tcBorders>
          </w:tcPr>
          <w:p w14:paraId="7F31ED1E" w14:textId="3DA979E7" w:rsidR="00DD7931" w:rsidRPr="00BB3EB9" w:rsidRDefault="00DD7931" w:rsidP="00DD7931">
            <w:pPr>
              <w:pStyle w:val="aff7"/>
              <w:rPr>
                <w:rFonts w:cs="ＭＳ 明朝"/>
                <w:smallCaps/>
              </w:rPr>
            </w:pPr>
          </w:p>
        </w:tc>
        <w:tc>
          <w:tcPr>
            <w:tcW w:w="1701" w:type="dxa"/>
            <w:tcBorders>
              <w:top w:val="nil"/>
              <w:left w:val="nil"/>
              <w:bottom w:val="nil"/>
              <w:right w:val="nil"/>
            </w:tcBorders>
          </w:tcPr>
          <w:p w14:paraId="39629601" w14:textId="0435DD73" w:rsidR="00DD7931" w:rsidRPr="00BB3EB9" w:rsidRDefault="00DD7931" w:rsidP="00DD7931">
            <w:pPr>
              <w:pStyle w:val="aff7"/>
              <w:rPr>
                <w:smallCaps/>
              </w:rPr>
            </w:pPr>
            <w:r w:rsidRPr="00BB3EB9">
              <w:rPr>
                <w:rFonts w:cs="ＭＳ 明朝" w:hint="eastAsia"/>
                <w:spacing w:val="52"/>
                <w:fitText w:val="1470" w:id="-1825832444"/>
              </w:rPr>
              <w:t>担当者氏</w:t>
            </w:r>
            <w:r w:rsidRPr="00BB3EB9">
              <w:rPr>
                <w:rFonts w:cs="ＭＳ 明朝" w:hint="eastAsia"/>
                <w:spacing w:val="2"/>
                <w:fitText w:val="1470" w:id="-1825832444"/>
              </w:rPr>
              <w:t>名</w:t>
            </w:r>
          </w:p>
        </w:tc>
        <w:tc>
          <w:tcPr>
            <w:tcW w:w="3827" w:type="dxa"/>
            <w:tcBorders>
              <w:top w:val="nil"/>
              <w:left w:val="nil"/>
              <w:bottom w:val="nil"/>
              <w:right w:val="nil"/>
            </w:tcBorders>
          </w:tcPr>
          <w:p w14:paraId="162172D1" w14:textId="151CE5C9" w:rsidR="00DD7931" w:rsidRPr="00BB3EB9" w:rsidRDefault="00DD7931" w:rsidP="00DD7931">
            <w:pPr>
              <w:pStyle w:val="aff7"/>
              <w:rPr>
                <w:u w:val="single"/>
              </w:rPr>
            </w:pPr>
          </w:p>
        </w:tc>
      </w:tr>
      <w:tr w:rsidR="00DD7931" w:rsidRPr="00BB3EB9" w14:paraId="71AC4170" w14:textId="77777777" w:rsidTr="00580B80">
        <w:tc>
          <w:tcPr>
            <w:tcW w:w="1389" w:type="dxa"/>
            <w:vMerge/>
            <w:tcBorders>
              <w:left w:val="nil"/>
              <w:right w:val="nil"/>
            </w:tcBorders>
          </w:tcPr>
          <w:p w14:paraId="234A2853" w14:textId="77777777" w:rsidR="00DD7931" w:rsidRPr="00BB3EB9" w:rsidRDefault="00DD7931" w:rsidP="00DD7931">
            <w:pPr>
              <w:pStyle w:val="aff7"/>
              <w:rPr>
                <w:rFonts w:cs="ＭＳ 明朝"/>
              </w:rPr>
            </w:pPr>
          </w:p>
        </w:tc>
        <w:tc>
          <w:tcPr>
            <w:tcW w:w="1701" w:type="dxa"/>
            <w:tcBorders>
              <w:top w:val="nil"/>
              <w:left w:val="nil"/>
              <w:bottom w:val="nil"/>
              <w:right w:val="nil"/>
            </w:tcBorders>
          </w:tcPr>
          <w:p w14:paraId="6EF9B3CB" w14:textId="18CAB6D0" w:rsidR="00DD7931" w:rsidRPr="00BB3EB9" w:rsidRDefault="00DD7931" w:rsidP="00DD7931">
            <w:pPr>
              <w:pStyle w:val="aff7"/>
            </w:pPr>
            <w:r w:rsidRPr="00217679">
              <w:rPr>
                <w:rFonts w:cs="ＭＳ 明朝" w:hint="eastAsia"/>
                <w:smallCaps/>
                <w:spacing w:val="105"/>
                <w:fitText w:val="1470" w:id="-1825832192"/>
              </w:rPr>
              <w:t>電話番</w:t>
            </w:r>
            <w:r w:rsidRPr="00217679">
              <w:rPr>
                <w:rFonts w:cs="ＭＳ 明朝" w:hint="eastAsia"/>
                <w:smallCaps/>
                <w:fitText w:val="1470" w:id="-1825832192"/>
              </w:rPr>
              <w:t>号</w:t>
            </w:r>
          </w:p>
        </w:tc>
        <w:tc>
          <w:tcPr>
            <w:tcW w:w="3827" w:type="dxa"/>
            <w:tcBorders>
              <w:top w:val="nil"/>
              <w:left w:val="nil"/>
              <w:bottom w:val="nil"/>
              <w:right w:val="nil"/>
            </w:tcBorders>
          </w:tcPr>
          <w:p w14:paraId="7C73630F" w14:textId="5A8E9FB9" w:rsidR="00DD7931" w:rsidRPr="00BB3EB9" w:rsidRDefault="00DD7931" w:rsidP="00DD7931">
            <w:pPr>
              <w:pStyle w:val="aff7"/>
              <w:rPr>
                <w:u w:val="single"/>
              </w:rPr>
            </w:pPr>
          </w:p>
        </w:tc>
      </w:tr>
      <w:tr w:rsidR="00DD7931" w:rsidRPr="00BB3EB9" w14:paraId="3458DD23" w14:textId="77777777" w:rsidTr="00580B80">
        <w:trPr>
          <w:trHeight w:val="242"/>
        </w:trPr>
        <w:tc>
          <w:tcPr>
            <w:tcW w:w="1389" w:type="dxa"/>
            <w:vMerge/>
            <w:tcBorders>
              <w:left w:val="nil"/>
              <w:bottom w:val="dotted" w:sz="4" w:space="0" w:color="auto"/>
              <w:right w:val="nil"/>
            </w:tcBorders>
          </w:tcPr>
          <w:p w14:paraId="785763CA" w14:textId="77777777" w:rsidR="00DD7931" w:rsidRPr="00BB3EB9" w:rsidRDefault="00DD7931" w:rsidP="00DD7931">
            <w:pPr>
              <w:pStyle w:val="aff7"/>
              <w:rPr>
                <w:rFonts w:cs="ＭＳ 明朝"/>
                <w:lang w:eastAsia="zh-TW"/>
              </w:rPr>
            </w:pPr>
          </w:p>
        </w:tc>
        <w:tc>
          <w:tcPr>
            <w:tcW w:w="1701" w:type="dxa"/>
            <w:tcBorders>
              <w:top w:val="nil"/>
              <w:left w:val="nil"/>
              <w:bottom w:val="dotted" w:sz="4" w:space="0" w:color="auto"/>
              <w:right w:val="nil"/>
            </w:tcBorders>
          </w:tcPr>
          <w:p w14:paraId="4B9C3132" w14:textId="73BA9F0A" w:rsidR="00DD7931" w:rsidRPr="00BB3EB9" w:rsidRDefault="00DD7931" w:rsidP="00DD7931">
            <w:pPr>
              <w:pStyle w:val="aff7"/>
            </w:pPr>
            <w:r w:rsidRPr="00217679">
              <w:rPr>
                <w:rFonts w:hint="eastAsia"/>
                <w:fitText w:val="1470" w:id="-1825832191"/>
              </w:rPr>
              <w:t>メールアドレス</w:t>
            </w:r>
          </w:p>
        </w:tc>
        <w:tc>
          <w:tcPr>
            <w:tcW w:w="3827" w:type="dxa"/>
            <w:tcBorders>
              <w:top w:val="nil"/>
              <w:left w:val="nil"/>
              <w:bottom w:val="dotted" w:sz="4" w:space="0" w:color="auto"/>
              <w:right w:val="nil"/>
            </w:tcBorders>
          </w:tcPr>
          <w:p w14:paraId="42182BE6" w14:textId="4E6FFAC1" w:rsidR="00DD7931" w:rsidRPr="00BB3EB9" w:rsidRDefault="00DD7931" w:rsidP="00DD7931">
            <w:pPr>
              <w:pStyle w:val="aff7"/>
              <w:rPr>
                <w:u w:val="single"/>
              </w:rPr>
            </w:pPr>
          </w:p>
        </w:tc>
      </w:tr>
    </w:tbl>
    <w:p w14:paraId="77339CD8" w14:textId="25B5EC50" w:rsidR="00FF0201" w:rsidRPr="00BB3EB9" w:rsidRDefault="00FF0201" w:rsidP="00AA167E">
      <w:pPr>
        <w:pStyle w:val="aff7"/>
      </w:pPr>
    </w:p>
    <w:p w14:paraId="12151337" w14:textId="4F3772B7" w:rsidR="00FF0201" w:rsidRPr="00BB3EB9" w:rsidRDefault="00FF0201" w:rsidP="00AA167E">
      <w:pPr>
        <w:pStyle w:val="aff7"/>
        <w:rPr>
          <w:u w:val="single"/>
        </w:rPr>
      </w:pPr>
    </w:p>
    <w:p w14:paraId="4D8EEB7D" w14:textId="1D38B322" w:rsidR="00FF0201" w:rsidRPr="00BB3EB9" w:rsidRDefault="00FF0201" w:rsidP="00AA167E">
      <w:pPr>
        <w:pStyle w:val="aff7"/>
        <w:rPr>
          <w:u w:val="single"/>
        </w:rPr>
      </w:pPr>
    </w:p>
    <w:p w14:paraId="7EECF153" w14:textId="233CD6A7" w:rsidR="00FF0201" w:rsidRPr="00BB3EB9" w:rsidRDefault="00FF0201" w:rsidP="00AA167E">
      <w:pPr>
        <w:pStyle w:val="aff7"/>
      </w:pPr>
    </w:p>
    <w:p w14:paraId="62F2F1F7" w14:textId="48DAAC89" w:rsidR="00FF0201" w:rsidRPr="00BB3EB9" w:rsidRDefault="00A87FD2" w:rsidP="00B24AAD">
      <w:pPr>
        <w:pStyle w:val="aff7"/>
        <w:ind w:firstLineChars="100" w:firstLine="210"/>
        <w:rPr>
          <w:rFonts w:cs="ＭＳ 明朝"/>
        </w:rPr>
      </w:pPr>
      <w:r w:rsidRPr="00BB3EB9">
        <w:rPr>
          <w:rFonts w:cs="ＭＳ 明朝" w:hint="eastAsia"/>
        </w:rPr>
        <w:t>令和</w:t>
      </w:r>
      <w:r w:rsidR="007473E0">
        <w:rPr>
          <w:rFonts w:cs="ＭＳ 明朝" w:hint="eastAsia"/>
        </w:rPr>
        <w:t>５</w:t>
      </w:r>
      <w:r w:rsidR="00B96A0B" w:rsidRPr="00BB3EB9">
        <w:rPr>
          <w:rFonts w:cs="ＭＳ 明朝" w:hint="eastAsia"/>
        </w:rPr>
        <w:t>年</w:t>
      </w:r>
      <w:r w:rsidR="00216D8C">
        <w:rPr>
          <w:rFonts w:cs="ＭＳ 明朝" w:hint="eastAsia"/>
        </w:rPr>
        <w:t>５</w:t>
      </w:r>
      <w:r w:rsidR="00DD7931" w:rsidRPr="00BB3EB9">
        <w:rPr>
          <w:rFonts w:cs="ＭＳ 明朝" w:hint="eastAsia"/>
        </w:rPr>
        <w:t>月</w:t>
      </w:r>
      <w:r w:rsidR="00216D8C">
        <w:rPr>
          <w:rFonts w:cs="ＭＳ 明朝" w:hint="eastAsia"/>
        </w:rPr>
        <w:t>３１</w:t>
      </w:r>
      <w:r w:rsidR="00B96A0B" w:rsidRPr="00BB3EB9">
        <w:rPr>
          <w:rFonts w:cs="ＭＳ 明朝" w:hint="eastAsia"/>
        </w:rPr>
        <w:t>日付で公表されました「</w:t>
      </w:r>
      <w:r w:rsidR="00B24AAD" w:rsidRPr="00B24AAD">
        <w:rPr>
          <w:rFonts w:cs="ＭＳ 明朝" w:hint="eastAsia"/>
        </w:rPr>
        <w:t>芹ヶ谷公園“芸術の杜”パークミュージアム整備運営事業</w:t>
      </w:r>
      <w:r w:rsidR="00B96A0B" w:rsidRPr="00BB3EB9">
        <w:rPr>
          <w:rFonts w:cs="ＭＳ 明朝" w:hint="eastAsia"/>
        </w:rPr>
        <w:t>」の</w:t>
      </w:r>
      <w:r w:rsidR="001C1055" w:rsidRPr="00BB3EB9">
        <w:rPr>
          <w:rFonts w:cs="ＭＳ 明朝" w:hint="eastAsia"/>
        </w:rPr>
        <w:t>応募</w:t>
      </w:r>
      <w:r w:rsidR="00B96A0B" w:rsidRPr="00BB3EB9">
        <w:rPr>
          <w:rFonts w:cs="ＭＳ 明朝" w:hint="eastAsia"/>
        </w:rPr>
        <w:t>に参加することを</w:t>
      </w:r>
      <w:r w:rsidR="007E1387" w:rsidRPr="00BB3EB9">
        <w:rPr>
          <w:rFonts w:cs="ＭＳ 明朝" w:hint="eastAsia"/>
        </w:rPr>
        <w:t>応募者</w:t>
      </w:r>
      <w:r w:rsidR="00B96A0B" w:rsidRPr="00BB3EB9">
        <w:rPr>
          <w:rFonts w:cs="ＭＳ 明朝" w:hint="eastAsia"/>
        </w:rPr>
        <w:t>構成員等一覧表及び委任状を添えて表明します。</w:t>
      </w:r>
    </w:p>
    <w:p w14:paraId="2151331C" w14:textId="6415FB00" w:rsidR="00FF0201" w:rsidRPr="00BB3EB9" w:rsidRDefault="00B96A0B" w:rsidP="005B534A">
      <w:pPr>
        <w:pStyle w:val="aff7"/>
        <w:ind w:firstLineChars="100" w:firstLine="210"/>
        <w:rPr>
          <w:rFonts w:cs="ＭＳ 明朝"/>
        </w:rPr>
      </w:pPr>
      <w:r w:rsidRPr="00BB3EB9">
        <w:rPr>
          <w:rFonts w:cs="ＭＳ 明朝" w:hint="eastAsia"/>
        </w:rPr>
        <w:t>なお</w:t>
      </w:r>
      <w:r w:rsidR="00436781" w:rsidRPr="00BB3EB9">
        <w:rPr>
          <w:rFonts w:cs="ＭＳ 明朝" w:hint="eastAsia"/>
        </w:rPr>
        <w:t>、どの構成員等も、他の</w:t>
      </w:r>
      <w:r w:rsidR="007E1387" w:rsidRPr="00BB3EB9">
        <w:rPr>
          <w:rFonts w:cs="ＭＳ 明朝" w:hint="eastAsia"/>
        </w:rPr>
        <w:t>応募者</w:t>
      </w:r>
      <w:r w:rsidR="00402D83" w:rsidRPr="00BB3EB9">
        <w:rPr>
          <w:rFonts w:cs="ＭＳ 明朝" w:hint="eastAsia"/>
        </w:rPr>
        <w:t>の構成員等として「</w:t>
      </w:r>
      <w:r w:rsidR="00B24AAD" w:rsidRPr="00B24AAD">
        <w:rPr>
          <w:rFonts w:cs="ＭＳ 明朝" w:hint="eastAsia"/>
        </w:rPr>
        <w:t>芹ヶ谷公園“芸術の杜”パークミュージアム整備運営事業</w:t>
      </w:r>
      <w:r w:rsidRPr="00BB3EB9">
        <w:rPr>
          <w:rFonts w:cs="ＭＳ 明朝" w:hint="eastAsia"/>
        </w:rPr>
        <w:t>」の</w:t>
      </w:r>
      <w:r w:rsidR="008E53CB" w:rsidRPr="00BB3EB9">
        <w:rPr>
          <w:rFonts w:cs="ＭＳ 明朝" w:hint="eastAsia"/>
        </w:rPr>
        <w:t>応募</w:t>
      </w:r>
      <w:r w:rsidRPr="00BB3EB9">
        <w:rPr>
          <w:rFonts w:cs="ＭＳ 明朝" w:hint="eastAsia"/>
        </w:rPr>
        <w:t>に参加しないことを誓約します</w:t>
      </w:r>
      <w:r w:rsidR="00720B12" w:rsidRPr="00BB3EB9">
        <w:rPr>
          <w:rFonts w:cs="ＭＳ 明朝" w:hint="eastAsia"/>
        </w:rPr>
        <w:t>。</w:t>
      </w:r>
    </w:p>
    <w:p w14:paraId="004035EB" w14:textId="77777777" w:rsidR="00720B12" w:rsidRPr="00BB3EB9" w:rsidRDefault="00720B12">
      <w:pPr>
        <w:widowControl/>
        <w:jc w:val="left"/>
        <w:rPr>
          <w:rFonts w:cstheme="majorBidi"/>
          <w:szCs w:val="21"/>
        </w:rPr>
      </w:pPr>
      <w:bookmarkStart w:id="14" w:name="_Ref510427231"/>
      <w:r w:rsidRPr="00BB3EB9">
        <w:br w:type="page"/>
      </w:r>
    </w:p>
    <w:p w14:paraId="28B0BF0B" w14:textId="05EFE03A" w:rsidR="00FF0201" w:rsidRPr="00BB3EB9" w:rsidRDefault="00B96A0B" w:rsidP="003A0285">
      <w:pPr>
        <w:pStyle w:val="affffa"/>
        <w:rPr>
          <w:sz w:val="18"/>
          <w:szCs w:val="18"/>
        </w:rPr>
      </w:pPr>
      <w:bookmarkStart w:id="15" w:name="_Ref510427244"/>
      <w:bookmarkStart w:id="16" w:name="_Toc100733590"/>
      <w:bookmarkEnd w:id="14"/>
      <w:r w:rsidRPr="00BB3EB9">
        <w:rPr>
          <w:rFonts w:hint="eastAsia"/>
        </w:rPr>
        <w:lastRenderedPageBreak/>
        <w:t>様式</w:t>
      </w:r>
      <w:bookmarkEnd w:id="15"/>
      <w:r w:rsidR="00500EEA">
        <w:rPr>
          <w:rFonts w:hint="eastAsia"/>
        </w:rPr>
        <w:t>2</w:t>
      </w:r>
      <w:r w:rsidR="00566739" w:rsidRPr="00BB3EB9">
        <w:rPr>
          <w:rFonts w:hint="eastAsia"/>
        </w:rPr>
        <w:t>－</w:t>
      </w:r>
      <w:bookmarkEnd w:id="16"/>
      <w:r w:rsidR="000C36F7">
        <w:rPr>
          <w:rFonts w:hint="eastAsia"/>
        </w:rPr>
        <w:t>2</w:t>
      </w:r>
    </w:p>
    <w:p w14:paraId="1F9DE11D" w14:textId="054F087B" w:rsidR="00FF0201" w:rsidRPr="00BB3EB9" w:rsidRDefault="00715956">
      <w:pPr>
        <w:pStyle w:val="aff7"/>
        <w:jc w:val="right"/>
        <w:rPr>
          <w:lang w:eastAsia="zh-TW"/>
        </w:rPr>
      </w:pPr>
      <w:bookmarkStart w:id="17" w:name="_Toc21422834"/>
      <w:bookmarkStart w:id="18" w:name="_Toc21422903"/>
      <w:bookmarkStart w:id="19" w:name="_Toc21422996"/>
      <w:bookmarkStart w:id="20" w:name="_Toc21423131"/>
      <w:bookmarkStart w:id="21" w:name="_Toc21423247"/>
      <w:bookmarkStart w:id="22" w:name="_Toc21423282"/>
      <w:bookmarkStart w:id="23" w:name="_Toc21423306"/>
      <w:bookmarkStart w:id="24" w:name="_Toc21423547"/>
      <w:r w:rsidRPr="00BB3EB9">
        <w:rPr>
          <w:rFonts w:cs="ＭＳ 明朝" w:hint="eastAsia"/>
        </w:rPr>
        <w:t>令和　年　月　日</w:t>
      </w:r>
    </w:p>
    <w:p w14:paraId="06D1E064" w14:textId="77777777" w:rsidR="00FF0201" w:rsidRPr="00BB3EB9" w:rsidRDefault="00FF0201">
      <w:pPr>
        <w:pStyle w:val="aff7"/>
        <w:rPr>
          <w:lang w:eastAsia="zh-TW"/>
        </w:rPr>
      </w:pPr>
    </w:p>
    <w:p w14:paraId="0000A51F" w14:textId="4FECBDCF" w:rsidR="00FF0201" w:rsidRPr="00500EEA" w:rsidRDefault="00B96A0B" w:rsidP="00500EEA">
      <w:pPr>
        <w:pStyle w:val="affff4"/>
        <w:rPr>
          <w:rFonts w:asciiTheme="minorEastAsia" w:eastAsia="SimSun" w:hAnsiTheme="minorEastAsia" w:cs="Times New Roman"/>
        </w:rPr>
      </w:pPr>
      <w:r w:rsidRPr="00BB3EB9">
        <w:rPr>
          <w:rFonts w:asciiTheme="minorEastAsia" w:eastAsiaTheme="minorEastAsia" w:hAnsiTheme="minorEastAsia" w:hint="eastAsia"/>
        </w:rPr>
        <w:t>委任状</w:t>
      </w:r>
      <w:bookmarkEnd w:id="17"/>
      <w:bookmarkEnd w:id="18"/>
      <w:bookmarkEnd w:id="19"/>
      <w:bookmarkEnd w:id="20"/>
      <w:bookmarkEnd w:id="21"/>
      <w:bookmarkEnd w:id="22"/>
      <w:bookmarkEnd w:id="23"/>
      <w:bookmarkEnd w:id="24"/>
      <w:r w:rsidRPr="00BB3EB9">
        <w:rPr>
          <w:rFonts w:asciiTheme="minorEastAsia" w:eastAsiaTheme="minorEastAsia" w:hAnsiTheme="minorEastAsia" w:hint="eastAsia"/>
        </w:rPr>
        <w:t>（代表企業</w:t>
      </w:r>
      <w:r w:rsidR="00715956" w:rsidRPr="00BB3EB9">
        <w:rPr>
          <w:rFonts w:asciiTheme="minorEastAsia" w:eastAsiaTheme="minorEastAsia" w:hAnsiTheme="minorEastAsia" w:hint="eastAsia"/>
          <w:lang w:eastAsia="ja-JP"/>
        </w:rPr>
        <w:t>宛</w:t>
      </w:r>
      <w:r w:rsidRPr="00BB3EB9">
        <w:rPr>
          <w:rFonts w:asciiTheme="minorEastAsia" w:eastAsiaTheme="minorEastAsia" w:hAnsiTheme="minorEastAsia" w:hint="eastAsia"/>
        </w:rPr>
        <w:t>）</w:t>
      </w:r>
    </w:p>
    <w:p w14:paraId="33CB3FEC" w14:textId="50FE4869" w:rsidR="00FF0201" w:rsidRDefault="00B24AAD">
      <w:pPr>
        <w:pStyle w:val="aff7"/>
      </w:pPr>
      <w:r>
        <w:rPr>
          <w:rFonts w:hint="eastAsia"/>
        </w:rPr>
        <w:t>町田</w:t>
      </w:r>
      <w:r w:rsidR="00423D48" w:rsidRPr="00BB3EB9">
        <w:rPr>
          <w:rFonts w:hint="eastAsia"/>
        </w:rPr>
        <w:t xml:space="preserve">市長　</w:t>
      </w:r>
      <w:r w:rsidR="00AE7F9D" w:rsidRPr="00AE7F9D">
        <w:rPr>
          <w:rFonts w:cs="Arial"/>
          <w:color w:val="000000" w:themeColor="text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hd w:val="clear" w:color="auto" w:fill="FFFFFF"/>
        </w:rPr>
        <w:t>丈一</w:t>
      </w:r>
      <w:r w:rsidR="007C4302" w:rsidRPr="00BB3EB9">
        <w:rPr>
          <w:rFonts w:hint="eastAsia"/>
        </w:rPr>
        <w:t xml:space="preserve">　様</w:t>
      </w:r>
    </w:p>
    <w:p w14:paraId="462CD42A" w14:textId="40D417F0" w:rsidR="00580B80" w:rsidRDefault="00580B80">
      <w:pPr>
        <w:pStyle w:val="aff7"/>
      </w:pPr>
    </w:p>
    <w:tbl>
      <w:tblPr>
        <w:tblStyle w:val="af4"/>
        <w:tblW w:w="6917" w:type="dxa"/>
        <w:tblInd w:w="2830" w:type="dxa"/>
        <w:tblLayout w:type="fixed"/>
        <w:tblLook w:val="04A0" w:firstRow="1" w:lastRow="0" w:firstColumn="1" w:lastColumn="0" w:noHBand="0" w:noVBand="1"/>
      </w:tblPr>
      <w:tblGrid>
        <w:gridCol w:w="1389"/>
        <w:gridCol w:w="1701"/>
        <w:gridCol w:w="3827"/>
      </w:tblGrid>
      <w:tr w:rsidR="00580B80" w:rsidRPr="00BB3EB9" w14:paraId="4255C5DA" w14:textId="77777777" w:rsidTr="007F0B46">
        <w:tc>
          <w:tcPr>
            <w:tcW w:w="1389" w:type="dxa"/>
            <w:tcBorders>
              <w:top w:val="nil"/>
              <w:left w:val="nil"/>
              <w:bottom w:val="nil"/>
              <w:right w:val="nil"/>
            </w:tcBorders>
          </w:tcPr>
          <w:p w14:paraId="0E623810" w14:textId="77777777" w:rsidR="00580B80" w:rsidRPr="00BB3EB9" w:rsidRDefault="00580B80"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690D67D8" w14:textId="77777777" w:rsidR="00580B80" w:rsidRPr="00BB3EB9" w:rsidRDefault="00580B80" w:rsidP="007F0B46">
            <w:pPr>
              <w:pStyle w:val="aff7"/>
            </w:pPr>
          </w:p>
        </w:tc>
      </w:tr>
      <w:tr w:rsidR="00580B80" w:rsidRPr="00BB3EB9" w14:paraId="25FD000B" w14:textId="77777777" w:rsidTr="007F0B46">
        <w:tc>
          <w:tcPr>
            <w:tcW w:w="1389" w:type="dxa"/>
            <w:vMerge w:val="restart"/>
            <w:tcBorders>
              <w:top w:val="nil"/>
              <w:left w:val="nil"/>
              <w:right w:val="nil"/>
            </w:tcBorders>
          </w:tcPr>
          <w:p w14:paraId="6F9403C0" w14:textId="0F714CCB" w:rsidR="00580B80" w:rsidRPr="00BB3EB9" w:rsidRDefault="005657A0" w:rsidP="007F0B46">
            <w:pPr>
              <w:pStyle w:val="aff7"/>
              <w:rPr>
                <w:rFonts w:cs="ＭＳ 明朝"/>
                <w:smallCaps/>
              </w:rPr>
            </w:pPr>
            <w:r>
              <w:rPr>
                <w:rFonts w:cs="ＭＳ 明朝" w:hint="eastAsia"/>
                <w:smallCaps/>
              </w:rPr>
              <w:t>委任者</w:t>
            </w:r>
          </w:p>
        </w:tc>
        <w:tc>
          <w:tcPr>
            <w:tcW w:w="1701" w:type="dxa"/>
            <w:tcBorders>
              <w:top w:val="nil"/>
              <w:left w:val="nil"/>
              <w:bottom w:val="nil"/>
              <w:right w:val="nil"/>
            </w:tcBorders>
          </w:tcPr>
          <w:p w14:paraId="1C60C880" w14:textId="77777777" w:rsidR="00580B80" w:rsidRPr="00BB3EB9" w:rsidRDefault="00580B80" w:rsidP="007F0B46">
            <w:pPr>
              <w:pStyle w:val="aff7"/>
              <w:rPr>
                <w:smallCaps/>
              </w:rPr>
            </w:pPr>
            <w:r w:rsidRPr="005657A0">
              <w:rPr>
                <w:rFonts w:cs="ＭＳ 明朝" w:hint="eastAsia"/>
                <w:spacing w:val="157"/>
                <w:fitText w:val="1260" w:id="-1250713600"/>
              </w:rPr>
              <w:t>所在</w:t>
            </w:r>
            <w:r w:rsidRPr="005657A0">
              <w:rPr>
                <w:rFonts w:cs="ＭＳ 明朝" w:hint="eastAsia"/>
                <w:spacing w:val="1"/>
                <w:fitText w:val="1260" w:id="-1250713600"/>
              </w:rPr>
              <w:t>地</w:t>
            </w:r>
            <w:r w:rsidRPr="00BB3EB9">
              <w:rPr>
                <w:rFonts w:cs="ＭＳ 明朝" w:hint="eastAsia"/>
              </w:rPr>
              <w:t xml:space="preserve"> </w:t>
            </w:r>
          </w:p>
        </w:tc>
        <w:tc>
          <w:tcPr>
            <w:tcW w:w="3827" w:type="dxa"/>
            <w:tcBorders>
              <w:top w:val="nil"/>
              <w:left w:val="nil"/>
              <w:bottom w:val="nil"/>
              <w:right w:val="nil"/>
            </w:tcBorders>
          </w:tcPr>
          <w:p w14:paraId="47F891C5" w14:textId="77777777" w:rsidR="00580B80" w:rsidRPr="00BB3EB9" w:rsidRDefault="00580B80" w:rsidP="007F0B46">
            <w:pPr>
              <w:pStyle w:val="aff7"/>
              <w:rPr>
                <w:u w:val="single"/>
              </w:rPr>
            </w:pPr>
          </w:p>
        </w:tc>
      </w:tr>
      <w:tr w:rsidR="00580B80" w:rsidRPr="00BB3EB9" w14:paraId="2F3E77B9" w14:textId="77777777" w:rsidTr="007F0B46">
        <w:tc>
          <w:tcPr>
            <w:tcW w:w="1389" w:type="dxa"/>
            <w:vMerge/>
            <w:tcBorders>
              <w:left w:val="nil"/>
              <w:right w:val="nil"/>
            </w:tcBorders>
          </w:tcPr>
          <w:p w14:paraId="75F778CA" w14:textId="77777777" w:rsidR="00580B80" w:rsidRPr="00BB3EB9" w:rsidRDefault="00580B80" w:rsidP="007F0B46">
            <w:pPr>
              <w:pStyle w:val="aff7"/>
              <w:rPr>
                <w:rFonts w:cs="ＭＳ 明朝"/>
              </w:rPr>
            </w:pPr>
          </w:p>
        </w:tc>
        <w:tc>
          <w:tcPr>
            <w:tcW w:w="1701" w:type="dxa"/>
            <w:tcBorders>
              <w:top w:val="nil"/>
              <w:left w:val="nil"/>
              <w:bottom w:val="nil"/>
              <w:right w:val="nil"/>
            </w:tcBorders>
          </w:tcPr>
          <w:p w14:paraId="31E1D292" w14:textId="77777777" w:rsidR="00580B80" w:rsidRPr="00BB3EB9" w:rsidRDefault="00580B80" w:rsidP="007F0B46">
            <w:pPr>
              <w:pStyle w:val="aff7"/>
            </w:pPr>
            <w:r w:rsidRPr="005657A0">
              <w:rPr>
                <w:rFonts w:cs="ＭＳ 明朝" w:hint="eastAsia"/>
                <w:smallCaps/>
                <w:spacing w:val="21"/>
                <w:fitText w:val="1470" w:id="-1250713599"/>
              </w:rPr>
              <w:t>商号又は名</w:t>
            </w:r>
            <w:r w:rsidRPr="005657A0">
              <w:rPr>
                <w:rFonts w:cs="ＭＳ 明朝" w:hint="eastAsia"/>
                <w:smallCaps/>
                <w:fitText w:val="1470" w:id="-1250713599"/>
              </w:rPr>
              <w:t>称</w:t>
            </w:r>
          </w:p>
        </w:tc>
        <w:tc>
          <w:tcPr>
            <w:tcW w:w="3827" w:type="dxa"/>
            <w:tcBorders>
              <w:top w:val="nil"/>
              <w:left w:val="nil"/>
              <w:bottom w:val="nil"/>
              <w:right w:val="nil"/>
            </w:tcBorders>
          </w:tcPr>
          <w:p w14:paraId="3F58082D" w14:textId="77777777" w:rsidR="00580B80" w:rsidRPr="00BB3EB9" w:rsidRDefault="00580B80" w:rsidP="007F0B46">
            <w:pPr>
              <w:pStyle w:val="aff7"/>
              <w:rPr>
                <w:u w:val="single"/>
              </w:rPr>
            </w:pPr>
          </w:p>
        </w:tc>
      </w:tr>
      <w:tr w:rsidR="00580B80" w:rsidRPr="00BB3EB9" w14:paraId="5BDB38E2" w14:textId="77777777" w:rsidTr="007F0B46">
        <w:trPr>
          <w:trHeight w:val="242"/>
        </w:trPr>
        <w:tc>
          <w:tcPr>
            <w:tcW w:w="1389" w:type="dxa"/>
            <w:vMerge/>
            <w:tcBorders>
              <w:left w:val="nil"/>
              <w:bottom w:val="nil"/>
              <w:right w:val="nil"/>
            </w:tcBorders>
          </w:tcPr>
          <w:p w14:paraId="0A83B1BA" w14:textId="77777777" w:rsidR="00580B80" w:rsidRPr="00BB3EB9" w:rsidRDefault="00580B80" w:rsidP="007F0B46">
            <w:pPr>
              <w:pStyle w:val="aff7"/>
              <w:rPr>
                <w:rFonts w:cs="ＭＳ 明朝"/>
                <w:lang w:eastAsia="zh-TW"/>
              </w:rPr>
            </w:pPr>
          </w:p>
        </w:tc>
        <w:tc>
          <w:tcPr>
            <w:tcW w:w="1701" w:type="dxa"/>
            <w:tcBorders>
              <w:top w:val="nil"/>
              <w:left w:val="nil"/>
              <w:bottom w:val="nil"/>
              <w:right w:val="nil"/>
            </w:tcBorders>
          </w:tcPr>
          <w:p w14:paraId="7945E4EA" w14:textId="77777777" w:rsidR="00580B80" w:rsidRPr="00BB3EB9" w:rsidRDefault="00580B80" w:rsidP="007F0B46">
            <w:pPr>
              <w:pStyle w:val="aff7"/>
            </w:pPr>
            <w:r w:rsidRPr="005657A0">
              <w:rPr>
                <w:rFonts w:hint="eastAsia"/>
                <w:spacing w:val="105"/>
                <w:fitText w:val="1470" w:id="-1250713598"/>
              </w:rPr>
              <w:t>代表者</w:t>
            </w:r>
            <w:r w:rsidRPr="005657A0">
              <w:rPr>
                <w:rFonts w:hint="eastAsia"/>
                <w:fitText w:val="1470" w:id="-1250713598"/>
              </w:rPr>
              <w:t>名</w:t>
            </w:r>
          </w:p>
        </w:tc>
        <w:tc>
          <w:tcPr>
            <w:tcW w:w="3827" w:type="dxa"/>
            <w:tcBorders>
              <w:top w:val="nil"/>
              <w:left w:val="nil"/>
              <w:bottom w:val="nil"/>
              <w:right w:val="nil"/>
            </w:tcBorders>
          </w:tcPr>
          <w:p w14:paraId="096BD5A1" w14:textId="77777777" w:rsidR="00580B80" w:rsidRDefault="00580B80" w:rsidP="007F0B46">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1584" behindDoc="0" locked="0" layoutInCell="0" allowOverlap="1" wp14:anchorId="3EA826AB" wp14:editId="5225CDBA">
                      <wp:simplePos x="0" y="0"/>
                      <wp:positionH relativeFrom="column">
                        <wp:posOffset>5632450</wp:posOffset>
                      </wp:positionH>
                      <wp:positionV relativeFrom="paragraph">
                        <wp:posOffset>16722</wp:posOffset>
                      </wp:positionV>
                      <wp:extent cx="466725" cy="419100"/>
                      <wp:effectExtent l="0" t="0" r="28575" b="19050"/>
                      <wp:wrapNone/>
                      <wp:docPr id="1"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3D2439D" w14:textId="77777777" w:rsidR="00580B80" w:rsidRDefault="00580B80" w:rsidP="00580B80">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826AB" id="円/楕円 127" o:spid="_x0000_s1026" style="position:absolute;left:0;text-align:left;margin-left:443.5pt;margin-top:1.3pt;width:36.75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" o:allowincell="f" filled="f">
                      <v:stroke dashstyle="dash"/>
                      <v:textbox>
                        <w:txbxContent>
                          <w:p w14:paraId="03D2439D" w14:textId="77777777" w:rsidR="00580B80" w:rsidRDefault="00580B80" w:rsidP="00580B80">
                            <w:pPr>
                              <w:jc w:val="center"/>
                              <w:rPr>
                                <w:rFonts w:cs="Times New Roman"/>
                              </w:rPr>
                            </w:pPr>
                            <w:r>
                              <w:rPr>
                                <w:rFonts w:cs="Mincho" w:hint="eastAsia"/>
                              </w:rPr>
                              <w:t>印</w:t>
                            </w:r>
                          </w:p>
                        </w:txbxContent>
                      </v:textbox>
                    </v:oval>
                  </w:pict>
                </mc:Fallback>
              </mc:AlternateContent>
            </w:r>
          </w:p>
          <w:p w14:paraId="08EF3544" w14:textId="77777777" w:rsidR="00580B80" w:rsidRPr="00BB3EB9" w:rsidRDefault="00580B80" w:rsidP="007F0B46">
            <w:pPr>
              <w:pStyle w:val="aff7"/>
              <w:rPr>
                <w:u w:val="single"/>
              </w:rPr>
            </w:pPr>
          </w:p>
        </w:tc>
      </w:tr>
      <w:tr w:rsidR="00580B80" w:rsidRPr="00BB3EB9" w14:paraId="26306D4D" w14:textId="77777777" w:rsidTr="007F0B46">
        <w:tc>
          <w:tcPr>
            <w:tcW w:w="1389" w:type="dxa"/>
            <w:vMerge w:val="restart"/>
            <w:tcBorders>
              <w:top w:val="nil"/>
              <w:left w:val="nil"/>
              <w:right w:val="nil"/>
            </w:tcBorders>
          </w:tcPr>
          <w:p w14:paraId="04222560" w14:textId="77777777" w:rsidR="00580B80" w:rsidRPr="00BB3EB9" w:rsidRDefault="00580B80" w:rsidP="007F0B46">
            <w:pPr>
              <w:pStyle w:val="aff7"/>
              <w:rPr>
                <w:rFonts w:cs="ＭＳ 明朝"/>
                <w:smallCaps/>
              </w:rPr>
            </w:pPr>
          </w:p>
        </w:tc>
        <w:tc>
          <w:tcPr>
            <w:tcW w:w="1701" w:type="dxa"/>
            <w:tcBorders>
              <w:top w:val="nil"/>
              <w:left w:val="nil"/>
              <w:bottom w:val="nil"/>
              <w:right w:val="nil"/>
            </w:tcBorders>
          </w:tcPr>
          <w:p w14:paraId="2D007D3D" w14:textId="77777777" w:rsidR="00580B80" w:rsidRPr="00BB3EB9" w:rsidRDefault="00580B80" w:rsidP="007F0B46">
            <w:pPr>
              <w:pStyle w:val="aff7"/>
              <w:rPr>
                <w:smallCaps/>
              </w:rPr>
            </w:pPr>
            <w:r w:rsidRPr="00580B80">
              <w:rPr>
                <w:rFonts w:cs="ＭＳ 明朝" w:hint="eastAsia"/>
                <w:spacing w:val="52"/>
                <w:fitText w:val="1470" w:id="-1250713597"/>
              </w:rPr>
              <w:t>責任者氏</w:t>
            </w:r>
            <w:r w:rsidRPr="00580B80">
              <w:rPr>
                <w:rFonts w:cs="ＭＳ 明朝" w:hint="eastAsia"/>
                <w:spacing w:val="2"/>
                <w:fitText w:val="1470" w:id="-1250713597"/>
              </w:rPr>
              <w:t>名</w:t>
            </w:r>
            <w:r w:rsidRPr="00BB3EB9">
              <w:rPr>
                <w:rFonts w:cs="ＭＳ 明朝" w:hint="eastAsia"/>
              </w:rPr>
              <w:t xml:space="preserve"> </w:t>
            </w:r>
          </w:p>
        </w:tc>
        <w:tc>
          <w:tcPr>
            <w:tcW w:w="3827" w:type="dxa"/>
            <w:tcBorders>
              <w:top w:val="nil"/>
              <w:left w:val="nil"/>
              <w:bottom w:val="nil"/>
              <w:right w:val="nil"/>
            </w:tcBorders>
          </w:tcPr>
          <w:p w14:paraId="06D14AD4" w14:textId="77777777" w:rsidR="00580B80" w:rsidRPr="00BB3EB9" w:rsidRDefault="00580B80" w:rsidP="007F0B46">
            <w:pPr>
              <w:pStyle w:val="aff7"/>
              <w:rPr>
                <w:u w:val="single"/>
              </w:rPr>
            </w:pPr>
          </w:p>
        </w:tc>
      </w:tr>
      <w:tr w:rsidR="00580B80" w:rsidRPr="00BB3EB9" w14:paraId="20AA0B2F" w14:textId="77777777" w:rsidTr="007F0B46">
        <w:tc>
          <w:tcPr>
            <w:tcW w:w="1389" w:type="dxa"/>
            <w:vMerge/>
            <w:tcBorders>
              <w:left w:val="nil"/>
              <w:right w:val="nil"/>
            </w:tcBorders>
          </w:tcPr>
          <w:p w14:paraId="2ADDE4FC" w14:textId="77777777" w:rsidR="00580B80" w:rsidRPr="00BB3EB9" w:rsidRDefault="00580B80" w:rsidP="007F0B46">
            <w:pPr>
              <w:pStyle w:val="aff7"/>
              <w:rPr>
                <w:rFonts w:cs="ＭＳ 明朝"/>
              </w:rPr>
            </w:pPr>
          </w:p>
        </w:tc>
        <w:tc>
          <w:tcPr>
            <w:tcW w:w="1701" w:type="dxa"/>
            <w:tcBorders>
              <w:top w:val="nil"/>
              <w:left w:val="nil"/>
              <w:bottom w:val="nil"/>
              <w:right w:val="nil"/>
            </w:tcBorders>
          </w:tcPr>
          <w:p w14:paraId="1DA6725D" w14:textId="77777777" w:rsidR="00580B80" w:rsidRPr="00BB3EB9" w:rsidRDefault="00580B80" w:rsidP="007F0B46">
            <w:pPr>
              <w:pStyle w:val="aff7"/>
            </w:pPr>
            <w:r w:rsidRPr="005657A0">
              <w:rPr>
                <w:rFonts w:hint="eastAsia"/>
                <w:spacing w:val="105"/>
                <w:fitText w:val="1470" w:id="-1250713596"/>
              </w:rPr>
              <w:t>電話番</w:t>
            </w:r>
            <w:r w:rsidRPr="005657A0">
              <w:rPr>
                <w:rFonts w:hint="eastAsia"/>
                <w:fitText w:val="1470" w:id="-1250713596"/>
              </w:rPr>
              <w:t>号</w:t>
            </w:r>
          </w:p>
        </w:tc>
        <w:tc>
          <w:tcPr>
            <w:tcW w:w="3827" w:type="dxa"/>
            <w:tcBorders>
              <w:top w:val="nil"/>
              <w:left w:val="nil"/>
              <w:bottom w:val="nil"/>
              <w:right w:val="nil"/>
            </w:tcBorders>
          </w:tcPr>
          <w:p w14:paraId="157E12F5" w14:textId="77777777" w:rsidR="00580B80" w:rsidRPr="00BB3EB9" w:rsidRDefault="00580B80" w:rsidP="007F0B46">
            <w:pPr>
              <w:pStyle w:val="aff7"/>
              <w:rPr>
                <w:u w:val="single"/>
              </w:rPr>
            </w:pPr>
          </w:p>
        </w:tc>
      </w:tr>
      <w:tr w:rsidR="00580B80" w:rsidRPr="00BB3EB9" w14:paraId="59B14CEC" w14:textId="77777777" w:rsidTr="007F0B46">
        <w:trPr>
          <w:trHeight w:val="242"/>
        </w:trPr>
        <w:tc>
          <w:tcPr>
            <w:tcW w:w="1389" w:type="dxa"/>
            <w:vMerge/>
            <w:tcBorders>
              <w:left w:val="nil"/>
              <w:bottom w:val="nil"/>
              <w:right w:val="nil"/>
            </w:tcBorders>
          </w:tcPr>
          <w:p w14:paraId="367BDD2C" w14:textId="77777777" w:rsidR="00580B80" w:rsidRPr="00BB3EB9" w:rsidRDefault="00580B80" w:rsidP="007F0B46">
            <w:pPr>
              <w:pStyle w:val="aff7"/>
              <w:rPr>
                <w:rFonts w:cs="ＭＳ 明朝"/>
                <w:lang w:eastAsia="zh-TW"/>
              </w:rPr>
            </w:pPr>
          </w:p>
        </w:tc>
        <w:tc>
          <w:tcPr>
            <w:tcW w:w="1701" w:type="dxa"/>
            <w:tcBorders>
              <w:top w:val="nil"/>
              <w:left w:val="nil"/>
              <w:bottom w:val="nil"/>
              <w:right w:val="nil"/>
            </w:tcBorders>
          </w:tcPr>
          <w:p w14:paraId="48E0A552" w14:textId="77777777" w:rsidR="00580B80" w:rsidRPr="00BB3EB9" w:rsidRDefault="00580B80" w:rsidP="007F0B46">
            <w:pPr>
              <w:pStyle w:val="aff7"/>
            </w:pPr>
            <w:r w:rsidRPr="005657A0">
              <w:rPr>
                <w:rFonts w:hint="eastAsia"/>
                <w:fitText w:val="1470" w:id="-1250713595"/>
              </w:rPr>
              <w:t>メールアドレス</w:t>
            </w:r>
          </w:p>
        </w:tc>
        <w:tc>
          <w:tcPr>
            <w:tcW w:w="3827" w:type="dxa"/>
            <w:tcBorders>
              <w:top w:val="nil"/>
              <w:left w:val="nil"/>
              <w:bottom w:val="nil"/>
              <w:right w:val="nil"/>
            </w:tcBorders>
          </w:tcPr>
          <w:p w14:paraId="6D330770" w14:textId="77777777" w:rsidR="00580B80" w:rsidRPr="00BB3EB9" w:rsidRDefault="00580B80" w:rsidP="007F0B46">
            <w:pPr>
              <w:pStyle w:val="aff7"/>
              <w:rPr>
                <w:u w:val="single"/>
              </w:rPr>
            </w:pPr>
          </w:p>
        </w:tc>
      </w:tr>
      <w:tr w:rsidR="00580B80" w:rsidRPr="00BB3EB9" w14:paraId="1F8501EF" w14:textId="77777777" w:rsidTr="007F0B46">
        <w:tc>
          <w:tcPr>
            <w:tcW w:w="1389" w:type="dxa"/>
            <w:vMerge w:val="restart"/>
            <w:tcBorders>
              <w:top w:val="nil"/>
              <w:left w:val="nil"/>
              <w:right w:val="nil"/>
            </w:tcBorders>
          </w:tcPr>
          <w:p w14:paraId="01E0CFAE" w14:textId="77777777" w:rsidR="00580B80" w:rsidRPr="00BB3EB9" w:rsidRDefault="00580B80" w:rsidP="007F0B46">
            <w:pPr>
              <w:pStyle w:val="aff7"/>
              <w:rPr>
                <w:rFonts w:cs="ＭＳ 明朝"/>
                <w:smallCaps/>
              </w:rPr>
            </w:pPr>
          </w:p>
        </w:tc>
        <w:tc>
          <w:tcPr>
            <w:tcW w:w="1701" w:type="dxa"/>
            <w:tcBorders>
              <w:top w:val="nil"/>
              <w:left w:val="nil"/>
              <w:bottom w:val="nil"/>
              <w:right w:val="nil"/>
            </w:tcBorders>
          </w:tcPr>
          <w:p w14:paraId="288C06CD" w14:textId="77777777" w:rsidR="00580B80" w:rsidRPr="00BB3EB9" w:rsidRDefault="00580B80" w:rsidP="007F0B46">
            <w:pPr>
              <w:pStyle w:val="aff7"/>
              <w:rPr>
                <w:smallCaps/>
              </w:rPr>
            </w:pPr>
            <w:r w:rsidRPr="00580B80">
              <w:rPr>
                <w:rFonts w:cs="ＭＳ 明朝" w:hint="eastAsia"/>
                <w:spacing w:val="52"/>
                <w:fitText w:val="1470" w:id="-1250713594"/>
              </w:rPr>
              <w:t>担当者氏</w:t>
            </w:r>
            <w:r w:rsidRPr="00580B80">
              <w:rPr>
                <w:rFonts w:cs="ＭＳ 明朝" w:hint="eastAsia"/>
                <w:spacing w:val="2"/>
                <w:fitText w:val="1470" w:id="-1250713594"/>
              </w:rPr>
              <w:t>名</w:t>
            </w:r>
          </w:p>
        </w:tc>
        <w:tc>
          <w:tcPr>
            <w:tcW w:w="3827" w:type="dxa"/>
            <w:tcBorders>
              <w:top w:val="nil"/>
              <w:left w:val="nil"/>
              <w:bottom w:val="nil"/>
              <w:right w:val="nil"/>
            </w:tcBorders>
          </w:tcPr>
          <w:p w14:paraId="1EEDAFFB" w14:textId="77777777" w:rsidR="00580B80" w:rsidRPr="00BB3EB9" w:rsidRDefault="00580B80" w:rsidP="007F0B46">
            <w:pPr>
              <w:pStyle w:val="aff7"/>
              <w:rPr>
                <w:u w:val="single"/>
              </w:rPr>
            </w:pPr>
          </w:p>
        </w:tc>
      </w:tr>
      <w:tr w:rsidR="00580B80" w:rsidRPr="00BB3EB9" w14:paraId="6ADF0BBE" w14:textId="77777777" w:rsidTr="007F0B46">
        <w:tc>
          <w:tcPr>
            <w:tcW w:w="1389" w:type="dxa"/>
            <w:vMerge/>
            <w:tcBorders>
              <w:left w:val="nil"/>
              <w:right w:val="nil"/>
            </w:tcBorders>
          </w:tcPr>
          <w:p w14:paraId="4CA7E7D1" w14:textId="77777777" w:rsidR="00580B80" w:rsidRPr="00BB3EB9" w:rsidRDefault="00580B80" w:rsidP="007F0B46">
            <w:pPr>
              <w:pStyle w:val="aff7"/>
              <w:rPr>
                <w:rFonts w:cs="ＭＳ 明朝"/>
              </w:rPr>
            </w:pPr>
          </w:p>
        </w:tc>
        <w:tc>
          <w:tcPr>
            <w:tcW w:w="1701" w:type="dxa"/>
            <w:tcBorders>
              <w:top w:val="nil"/>
              <w:left w:val="nil"/>
              <w:bottom w:val="nil"/>
              <w:right w:val="nil"/>
            </w:tcBorders>
          </w:tcPr>
          <w:p w14:paraId="60752D64" w14:textId="77777777" w:rsidR="00580B80" w:rsidRPr="00BB3EB9" w:rsidRDefault="00580B80" w:rsidP="007F0B46">
            <w:pPr>
              <w:pStyle w:val="aff7"/>
            </w:pPr>
            <w:r w:rsidRPr="005657A0">
              <w:rPr>
                <w:rFonts w:cs="ＭＳ 明朝" w:hint="eastAsia"/>
                <w:smallCaps/>
                <w:spacing w:val="105"/>
                <w:fitText w:val="1470" w:id="-1250713593"/>
              </w:rPr>
              <w:t>電話番</w:t>
            </w:r>
            <w:r w:rsidRPr="005657A0">
              <w:rPr>
                <w:rFonts w:cs="ＭＳ 明朝" w:hint="eastAsia"/>
                <w:smallCaps/>
                <w:fitText w:val="1470" w:id="-1250713593"/>
              </w:rPr>
              <w:t>号</w:t>
            </w:r>
          </w:p>
        </w:tc>
        <w:tc>
          <w:tcPr>
            <w:tcW w:w="3827" w:type="dxa"/>
            <w:tcBorders>
              <w:top w:val="nil"/>
              <w:left w:val="nil"/>
              <w:bottom w:val="nil"/>
              <w:right w:val="nil"/>
            </w:tcBorders>
          </w:tcPr>
          <w:p w14:paraId="0A5B47D2" w14:textId="77777777" w:rsidR="00580B80" w:rsidRPr="00BB3EB9" w:rsidRDefault="00580B80" w:rsidP="007F0B46">
            <w:pPr>
              <w:pStyle w:val="aff7"/>
              <w:rPr>
                <w:u w:val="single"/>
              </w:rPr>
            </w:pPr>
          </w:p>
        </w:tc>
      </w:tr>
      <w:tr w:rsidR="00580B80" w:rsidRPr="00BB3EB9" w14:paraId="4C9D03D0" w14:textId="77777777" w:rsidTr="007F0B46">
        <w:trPr>
          <w:trHeight w:val="242"/>
        </w:trPr>
        <w:tc>
          <w:tcPr>
            <w:tcW w:w="1389" w:type="dxa"/>
            <w:vMerge/>
            <w:tcBorders>
              <w:left w:val="nil"/>
              <w:bottom w:val="dotted" w:sz="4" w:space="0" w:color="auto"/>
              <w:right w:val="nil"/>
            </w:tcBorders>
          </w:tcPr>
          <w:p w14:paraId="09D26AAB" w14:textId="77777777" w:rsidR="00580B80" w:rsidRPr="00BB3EB9" w:rsidRDefault="00580B80" w:rsidP="007F0B46">
            <w:pPr>
              <w:pStyle w:val="aff7"/>
              <w:rPr>
                <w:rFonts w:cs="ＭＳ 明朝"/>
                <w:lang w:eastAsia="zh-TW"/>
              </w:rPr>
            </w:pPr>
          </w:p>
        </w:tc>
        <w:tc>
          <w:tcPr>
            <w:tcW w:w="1701" w:type="dxa"/>
            <w:tcBorders>
              <w:top w:val="nil"/>
              <w:left w:val="nil"/>
              <w:bottom w:val="dotted" w:sz="4" w:space="0" w:color="auto"/>
              <w:right w:val="nil"/>
            </w:tcBorders>
          </w:tcPr>
          <w:p w14:paraId="6852D24C" w14:textId="77777777" w:rsidR="00580B80" w:rsidRPr="00BB3EB9" w:rsidRDefault="00580B80" w:rsidP="007F0B46">
            <w:pPr>
              <w:pStyle w:val="aff7"/>
            </w:pPr>
            <w:r w:rsidRPr="005657A0">
              <w:rPr>
                <w:rFonts w:hint="eastAsia"/>
                <w:fitText w:val="1470" w:id="-1250713592"/>
              </w:rPr>
              <w:t>メールアドレス</w:t>
            </w:r>
          </w:p>
        </w:tc>
        <w:tc>
          <w:tcPr>
            <w:tcW w:w="3827" w:type="dxa"/>
            <w:tcBorders>
              <w:top w:val="nil"/>
              <w:left w:val="nil"/>
              <w:bottom w:val="dotted" w:sz="4" w:space="0" w:color="auto"/>
              <w:right w:val="nil"/>
            </w:tcBorders>
          </w:tcPr>
          <w:p w14:paraId="4C5AA5F2" w14:textId="77777777" w:rsidR="00580B80" w:rsidRPr="00BB3EB9" w:rsidRDefault="00580B80" w:rsidP="007F0B46">
            <w:pPr>
              <w:pStyle w:val="aff7"/>
              <w:rPr>
                <w:u w:val="single"/>
              </w:rPr>
            </w:pPr>
          </w:p>
        </w:tc>
      </w:tr>
    </w:tbl>
    <w:p w14:paraId="10D601A9" w14:textId="77777777" w:rsidR="00FF0201" w:rsidRPr="00BB3EB9" w:rsidRDefault="00FF0201">
      <w:pPr>
        <w:pStyle w:val="aff7"/>
      </w:pPr>
    </w:p>
    <w:p w14:paraId="7D0A6E35" w14:textId="34E052F9" w:rsidR="00FF0201" w:rsidRPr="00BB3EB9" w:rsidRDefault="000760CA" w:rsidP="007E1387">
      <w:pPr>
        <w:pStyle w:val="aff7"/>
        <w:ind w:firstLineChars="100" w:firstLine="210"/>
        <w:rPr>
          <w:rFonts w:cs="ＭＳ 明朝"/>
        </w:rPr>
      </w:pPr>
      <w:r w:rsidRPr="00BB3EB9">
        <w:rPr>
          <w:rFonts w:cs="ＭＳ 明朝" w:hint="eastAsia"/>
        </w:rPr>
        <w:t>私は、下記の企業</w:t>
      </w:r>
      <w:r w:rsidR="00F12DC2" w:rsidRPr="00BB3EB9">
        <w:rPr>
          <w:rFonts w:cs="ＭＳ 明朝" w:hint="eastAsia"/>
        </w:rPr>
        <w:t>等</w:t>
      </w:r>
      <w:r w:rsidR="00B96A0B" w:rsidRPr="00BB3EB9">
        <w:rPr>
          <w:rFonts w:cs="ＭＳ 明朝" w:hint="eastAsia"/>
        </w:rPr>
        <w:t>を</w:t>
      </w:r>
      <w:r w:rsidR="007E1387" w:rsidRPr="00BB3EB9">
        <w:rPr>
          <w:rFonts w:cs="ＭＳ 明朝" w:hint="eastAsia"/>
        </w:rPr>
        <w:t>応募者</w:t>
      </w:r>
      <w:r w:rsidR="00B96A0B" w:rsidRPr="00BB3EB9">
        <w:rPr>
          <w:rFonts w:cs="ＭＳ 明朝" w:hint="eastAsia"/>
        </w:rPr>
        <w:t>の代表企業とし、参加表明書の提出日から</w:t>
      </w:r>
      <w:r w:rsidR="006626EB" w:rsidRPr="00BB3EB9">
        <w:rPr>
          <w:rFonts w:cs="ＭＳ 明朝" w:hint="eastAsia"/>
        </w:rPr>
        <w:t>特別目的会社</w:t>
      </w:r>
      <w:r w:rsidR="00B96A0B" w:rsidRPr="00BB3EB9">
        <w:rPr>
          <w:rFonts w:cs="ＭＳ 明朝" w:hint="eastAsia"/>
        </w:rPr>
        <w:t>設立日まで、「</w:t>
      </w:r>
      <w:r w:rsidR="00B24AAD" w:rsidRPr="00B24AAD">
        <w:rPr>
          <w:rFonts w:cs="ＭＳ 明朝" w:hint="eastAsia"/>
        </w:rPr>
        <w:t>芹ヶ谷公園“芸術の杜”パークミュージアム整備運営事業</w:t>
      </w:r>
      <w:r w:rsidRPr="00BB3EB9">
        <w:rPr>
          <w:rFonts w:cs="ＭＳ 明朝" w:hint="eastAsia"/>
        </w:rPr>
        <w:t>」に関する</w:t>
      </w:r>
      <w:r w:rsidR="00B24AAD">
        <w:rPr>
          <w:rFonts w:cs="ＭＳ 明朝" w:hint="eastAsia"/>
        </w:rPr>
        <w:t>町田</w:t>
      </w:r>
      <w:r w:rsidR="006D6676" w:rsidRPr="00BB3EB9">
        <w:rPr>
          <w:rFonts w:cs="ＭＳ 明朝" w:hint="eastAsia"/>
        </w:rPr>
        <w:t>市</w:t>
      </w:r>
      <w:r w:rsidR="00B96A0B" w:rsidRPr="00BB3EB9">
        <w:rPr>
          <w:rFonts w:cs="ＭＳ 明朝" w:hint="eastAsia"/>
        </w:rPr>
        <w:t>との契約について、次の権限を委任します。</w:t>
      </w:r>
    </w:p>
    <w:p w14:paraId="1432E1D7" w14:textId="77777777" w:rsidR="00FF0201" w:rsidRPr="00BB3EB9" w:rsidRDefault="00B96A0B">
      <w:pPr>
        <w:pStyle w:val="aff7"/>
        <w:ind w:firstLineChars="100" w:firstLine="210"/>
      </w:pPr>
      <w:r w:rsidRPr="00BB3EB9">
        <w:rPr>
          <w:rFonts w:cs="ＭＳ 明朝" w:hint="eastAsia"/>
        </w:rPr>
        <w:t>ただし、上記期間内に契約を締結したものに</w:t>
      </w:r>
      <w:r w:rsidR="00642463" w:rsidRPr="00BB3EB9">
        <w:rPr>
          <w:rFonts w:cs="ＭＳ 明朝" w:hint="eastAsia"/>
        </w:rPr>
        <w:t>係る</w:t>
      </w:r>
      <w:r w:rsidRPr="00BB3EB9">
        <w:rPr>
          <w:rFonts w:cs="ＭＳ 明朝" w:hint="eastAsia"/>
        </w:rPr>
        <w:t>支払代金又は保証金及び保証物の請求、領収については、期間後もなお委任の効力を有するものとします。</w:t>
      </w:r>
    </w:p>
    <w:p w14:paraId="4F322A48" w14:textId="156DEC22" w:rsidR="00423D48" w:rsidRDefault="00423D48">
      <w:pPr>
        <w:pStyle w:val="aff7"/>
      </w:pPr>
    </w:p>
    <w:tbl>
      <w:tblPr>
        <w:tblStyle w:val="af4"/>
        <w:tblW w:w="0" w:type="auto"/>
        <w:tblLook w:val="04A0" w:firstRow="1" w:lastRow="0" w:firstColumn="1" w:lastColumn="0" w:noHBand="0" w:noVBand="1"/>
      </w:tblPr>
      <w:tblGrid>
        <w:gridCol w:w="1555"/>
        <w:gridCol w:w="1275"/>
        <w:gridCol w:w="5664"/>
      </w:tblGrid>
      <w:tr w:rsidR="00580B80" w:rsidRPr="00175E63" w14:paraId="484D1CD0" w14:textId="77777777" w:rsidTr="007F0B46">
        <w:trPr>
          <w:trHeight w:val="357"/>
        </w:trPr>
        <w:tc>
          <w:tcPr>
            <w:tcW w:w="1555" w:type="dxa"/>
            <w:vMerge w:val="restart"/>
            <w:hideMark/>
          </w:tcPr>
          <w:p w14:paraId="0D79EB56" w14:textId="5A9D55F1" w:rsidR="00580B80" w:rsidRPr="00175E63" w:rsidRDefault="005657A0" w:rsidP="007F0B46">
            <w:pPr>
              <w:pStyle w:val="affff8"/>
            </w:pPr>
            <w:r>
              <w:rPr>
                <w:rFonts w:hint="eastAsia"/>
              </w:rPr>
              <w:t>受任者</w:t>
            </w:r>
          </w:p>
        </w:tc>
        <w:tc>
          <w:tcPr>
            <w:tcW w:w="1275" w:type="dxa"/>
            <w:noWrap/>
            <w:hideMark/>
          </w:tcPr>
          <w:p w14:paraId="1945F6C5" w14:textId="77777777" w:rsidR="00580B80" w:rsidRPr="00175E63" w:rsidRDefault="00580B80" w:rsidP="007F0B46">
            <w:pPr>
              <w:pStyle w:val="affff8"/>
            </w:pPr>
            <w:r w:rsidRPr="00175E63">
              <w:rPr>
                <w:rFonts w:hint="eastAsia"/>
              </w:rPr>
              <w:t>事業者名</w:t>
            </w:r>
          </w:p>
        </w:tc>
        <w:tc>
          <w:tcPr>
            <w:tcW w:w="5664" w:type="dxa"/>
            <w:noWrap/>
            <w:hideMark/>
          </w:tcPr>
          <w:p w14:paraId="2C18A3B5" w14:textId="77777777" w:rsidR="00580B80" w:rsidRPr="00175E63" w:rsidRDefault="00580B80" w:rsidP="007F0B46">
            <w:pPr>
              <w:pStyle w:val="affff8"/>
            </w:pPr>
          </w:p>
        </w:tc>
      </w:tr>
      <w:tr w:rsidR="00580B80" w:rsidRPr="00175E63" w14:paraId="7F080960" w14:textId="77777777" w:rsidTr="007F0B46">
        <w:trPr>
          <w:trHeight w:val="357"/>
        </w:trPr>
        <w:tc>
          <w:tcPr>
            <w:tcW w:w="1555" w:type="dxa"/>
            <w:vMerge/>
            <w:hideMark/>
          </w:tcPr>
          <w:p w14:paraId="51572B08" w14:textId="77777777" w:rsidR="00580B80" w:rsidRPr="00175E63" w:rsidRDefault="00580B80" w:rsidP="007F0B46">
            <w:pPr>
              <w:pStyle w:val="affff8"/>
            </w:pPr>
          </w:p>
        </w:tc>
        <w:tc>
          <w:tcPr>
            <w:tcW w:w="1275" w:type="dxa"/>
            <w:noWrap/>
            <w:hideMark/>
          </w:tcPr>
          <w:p w14:paraId="181AB916" w14:textId="77777777" w:rsidR="00580B80" w:rsidRPr="00175E63" w:rsidRDefault="00580B80" w:rsidP="007F0B46">
            <w:pPr>
              <w:pStyle w:val="affff8"/>
            </w:pPr>
            <w:r w:rsidRPr="00175E63">
              <w:rPr>
                <w:rFonts w:hint="eastAsia"/>
              </w:rPr>
              <w:t>所在地</w:t>
            </w:r>
          </w:p>
        </w:tc>
        <w:tc>
          <w:tcPr>
            <w:tcW w:w="5664" w:type="dxa"/>
            <w:noWrap/>
            <w:hideMark/>
          </w:tcPr>
          <w:p w14:paraId="543B390A" w14:textId="77777777" w:rsidR="00580B80" w:rsidRPr="00175E63" w:rsidRDefault="00580B80" w:rsidP="007F0B46">
            <w:pPr>
              <w:pStyle w:val="affff8"/>
            </w:pPr>
          </w:p>
        </w:tc>
      </w:tr>
      <w:tr w:rsidR="00580B80" w:rsidRPr="00175E63" w14:paraId="11314D0C" w14:textId="77777777" w:rsidTr="007F0B46">
        <w:trPr>
          <w:trHeight w:val="778"/>
        </w:trPr>
        <w:tc>
          <w:tcPr>
            <w:tcW w:w="1555" w:type="dxa"/>
            <w:vMerge/>
            <w:hideMark/>
          </w:tcPr>
          <w:p w14:paraId="725C926C" w14:textId="77777777" w:rsidR="00580B80" w:rsidRPr="00175E63" w:rsidRDefault="00580B80" w:rsidP="007F0B46">
            <w:pPr>
              <w:pStyle w:val="affff8"/>
            </w:pPr>
          </w:p>
        </w:tc>
        <w:tc>
          <w:tcPr>
            <w:tcW w:w="1275" w:type="dxa"/>
            <w:noWrap/>
            <w:hideMark/>
          </w:tcPr>
          <w:p w14:paraId="646A1E76" w14:textId="17EFDABA" w:rsidR="00580B80" w:rsidRPr="00175E63" w:rsidRDefault="00580B80" w:rsidP="007F0B46">
            <w:pPr>
              <w:pStyle w:val="affff8"/>
            </w:pPr>
            <w:r>
              <w:rPr>
                <w:rFonts w:hint="eastAsia"/>
              </w:rPr>
              <w:t>代表者名</w:t>
            </w:r>
          </w:p>
        </w:tc>
        <w:tc>
          <w:tcPr>
            <w:tcW w:w="5664" w:type="dxa"/>
            <w:noWrap/>
            <w:hideMark/>
          </w:tcPr>
          <w:p w14:paraId="561F7DFE" w14:textId="77777777" w:rsidR="00580B80" w:rsidRPr="00175E63" w:rsidRDefault="00580B80" w:rsidP="007F0B46">
            <w:pPr>
              <w:pStyle w:val="affff8"/>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9776" behindDoc="0" locked="0" layoutInCell="0" allowOverlap="1" wp14:anchorId="3D2D181C" wp14:editId="0F5231F7">
                      <wp:simplePos x="0" y="0"/>
                      <wp:positionH relativeFrom="column">
                        <wp:posOffset>4794462</wp:posOffset>
                      </wp:positionH>
                      <wp:positionV relativeFrom="paragraph">
                        <wp:posOffset>20320</wp:posOffset>
                      </wp:positionV>
                      <wp:extent cx="466725" cy="419100"/>
                      <wp:effectExtent l="0" t="0" r="28575" b="19050"/>
                      <wp:wrapNone/>
                      <wp:docPr id="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4D7E45A" w14:textId="77777777" w:rsidR="00580B80" w:rsidRDefault="00580B80" w:rsidP="00580B80">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2D181C" id="_x0000_s1027" style="position:absolute;margin-left:377.5pt;margin-top:1.6pt;width:36.7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" o:allowincell="f" filled="f">
                      <v:stroke dashstyle="dash"/>
                      <v:textbox>
                        <w:txbxContent>
                          <w:p w14:paraId="64D7E45A" w14:textId="77777777" w:rsidR="00580B80" w:rsidRDefault="00580B80" w:rsidP="00580B80">
                            <w:pPr>
                              <w:jc w:val="center"/>
                              <w:rPr>
                                <w:rFonts w:cs="Times New Roman"/>
                              </w:rPr>
                            </w:pPr>
                            <w:r>
                              <w:rPr>
                                <w:rFonts w:cs="Mincho" w:hint="eastAsia"/>
                              </w:rPr>
                              <w:t>印</w:t>
                            </w:r>
                          </w:p>
                        </w:txbxContent>
                      </v:textbox>
                    </v:oval>
                  </w:pict>
                </mc:Fallback>
              </mc:AlternateContent>
            </w:r>
          </w:p>
        </w:tc>
      </w:tr>
      <w:tr w:rsidR="00580B80" w:rsidRPr="00175E63" w14:paraId="1DAF239C" w14:textId="77777777" w:rsidTr="007F0B46">
        <w:trPr>
          <w:trHeight w:val="778"/>
        </w:trPr>
        <w:tc>
          <w:tcPr>
            <w:tcW w:w="1555" w:type="dxa"/>
            <w:vMerge/>
          </w:tcPr>
          <w:p w14:paraId="0B4F5AF5" w14:textId="77777777" w:rsidR="00580B80" w:rsidRPr="00175E63" w:rsidRDefault="00580B80" w:rsidP="007F0B46">
            <w:pPr>
              <w:pStyle w:val="affff8"/>
            </w:pPr>
          </w:p>
        </w:tc>
        <w:tc>
          <w:tcPr>
            <w:tcW w:w="1275" w:type="dxa"/>
            <w:noWrap/>
          </w:tcPr>
          <w:p w14:paraId="7E612ADD" w14:textId="203595A5" w:rsidR="00580B80" w:rsidRDefault="00580B80" w:rsidP="007F0B46">
            <w:pPr>
              <w:pStyle w:val="affff8"/>
            </w:pPr>
            <w:r>
              <w:rPr>
                <w:rFonts w:hint="eastAsia"/>
              </w:rPr>
              <w:t>責任者氏名</w:t>
            </w:r>
          </w:p>
        </w:tc>
        <w:tc>
          <w:tcPr>
            <w:tcW w:w="5664" w:type="dxa"/>
            <w:noWrap/>
          </w:tcPr>
          <w:p w14:paraId="70B65386" w14:textId="77777777" w:rsidR="00580B80" w:rsidRPr="000760CA" w:rsidRDefault="00580B80" w:rsidP="007F0B46">
            <w:pPr>
              <w:pStyle w:val="affff8"/>
              <w:rPr>
                <w:rFonts w:ascii="ＭＳ Ｐ明朝" w:eastAsia="ＭＳ Ｐ明朝" w:hAnsi="ＭＳ Ｐ明朝" w:cs="ＭＳ 明朝"/>
                <w:noProof/>
                <w:spacing w:val="227"/>
              </w:rPr>
            </w:pPr>
          </w:p>
        </w:tc>
      </w:tr>
      <w:tr w:rsidR="00580B80" w:rsidRPr="00175E63" w14:paraId="06D422BF" w14:textId="77777777" w:rsidTr="007F0B46">
        <w:trPr>
          <w:trHeight w:val="357"/>
        </w:trPr>
        <w:tc>
          <w:tcPr>
            <w:tcW w:w="1555" w:type="dxa"/>
            <w:vMerge w:val="restart"/>
          </w:tcPr>
          <w:p w14:paraId="2B657BAF" w14:textId="77777777" w:rsidR="00580B80" w:rsidRPr="00175E63" w:rsidRDefault="00580B80" w:rsidP="007F0B46">
            <w:pPr>
              <w:pStyle w:val="affff8"/>
            </w:pPr>
            <w:r w:rsidRPr="00175E63">
              <w:rPr>
                <w:rFonts w:hint="eastAsia"/>
              </w:rPr>
              <w:t>委任事項</w:t>
            </w:r>
          </w:p>
        </w:tc>
        <w:tc>
          <w:tcPr>
            <w:tcW w:w="6939" w:type="dxa"/>
            <w:gridSpan w:val="2"/>
            <w:noWrap/>
          </w:tcPr>
          <w:p w14:paraId="6F46B67F" w14:textId="2C736E49" w:rsidR="00580B80" w:rsidRPr="00175E63" w:rsidRDefault="00580B80" w:rsidP="007F0B46">
            <w:pPr>
              <w:pStyle w:val="affff8"/>
            </w:pPr>
            <w:r>
              <w:rPr>
                <w:rFonts w:hint="eastAsia"/>
              </w:rPr>
              <w:t>１．</w:t>
            </w:r>
            <w:r w:rsidR="005657A0" w:rsidRPr="005657A0">
              <w:rPr>
                <w:rFonts w:hint="eastAsia"/>
              </w:rPr>
              <w:t>参加表明についての一切の件</w:t>
            </w:r>
          </w:p>
        </w:tc>
      </w:tr>
      <w:tr w:rsidR="00580B80" w:rsidRPr="00175E63" w14:paraId="33F25375" w14:textId="77777777" w:rsidTr="007F0B46">
        <w:trPr>
          <w:trHeight w:val="357"/>
        </w:trPr>
        <w:tc>
          <w:tcPr>
            <w:tcW w:w="1555" w:type="dxa"/>
            <w:vMerge/>
          </w:tcPr>
          <w:p w14:paraId="1345AF90" w14:textId="77777777" w:rsidR="00580B80" w:rsidRPr="00175E63" w:rsidRDefault="00580B80" w:rsidP="007F0B46">
            <w:pPr>
              <w:pStyle w:val="affff8"/>
            </w:pPr>
          </w:p>
        </w:tc>
        <w:tc>
          <w:tcPr>
            <w:tcW w:w="6939" w:type="dxa"/>
            <w:gridSpan w:val="2"/>
            <w:noWrap/>
          </w:tcPr>
          <w:p w14:paraId="736CE74C" w14:textId="2D80181E" w:rsidR="00580B80" w:rsidRPr="00175E63" w:rsidRDefault="00580B80" w:rsidP="007F0B46">
            <w:pPr>
              <w:pStyle w:val="affff8"/>
            </w:pPr>
            <w:r>
              <w:rPr>
                <w:rFonts w:hint="eastAsia"/>
              </w:rPr>
              <w:t>２．</w:t>
            </w:r>
            <w:r w:rsidR="005657A0" w:rsidRPr="00C16F36">
              <w:rPr>
                <w:rFonts w:cs="Times New Roman" w:hint="eastAsia"/>
              </w:rPr>
              <w:t>参加資格確認申請についての一切の件</w:t>
            </w:r>
          </w:p>
        </w:tc>
      </w:tr>
      <w:tr w:rsidR="00580B80" w:rsidRPr="00175E63" w14:paraId="17AD1C21" w14:textId="77777777" w:rsidTr="007F0B46">
        <w:trPr>
          <w:trHeight w:val="357"/>
        </w:trPr>
        <w:tc>
          <w:tcPr>
            <w:tcW w:w="1555" w:type="dxa"/>
            <w:vMerge/>
          </w:tcPr>
          <w:p w14:paraId="72788B4A" w14:textId="77777777" w:rsidR="00580B80" w:rsidRPr="00175E63" w:rsidRDefault="00580B80" w:rsidP="007F0B46">
            <w:pPr>
              <w:pStyle w:val="affff8"/>
            </w:pPr>
          </w:p>
        </w:tc>
        <w:tc>
          <w:tcPr>
            <w:tcW w:w="6939" w:type="dxa"/>
            <w:gridSpan w:val="2"/>
            <w:noWrap/>
          </w:tcPr>
          <w:p w14:paraId="15848348" w14:textId="1F363CD9" w:rsidR="00580B80" w:rsidRPr="00175E63" w:rsidRDefault="00580B80" w:rsidP="007F0B46">
            <w:pPr>
              <w:pStyle w:val="affff8"/>
            </w:pPr>
            <w:r>
              <w:rPr>
                <w:rFonts w:hint="eastAsia"/>
              </w:rPr>
              <w:t>３．</w:t>
            </w:r>
            <w:r w:rsidR="005657A0" w:rsidRPr="00C16F36">
              <w:rPr>
                <w:rFonts w:cs="Times New Roman" w:hint="eastAsia"/>
              </w:rPr>
              <w:t>応募又は応募辞退についての一切の件</w:t>
            </w:r>
          </w:p>
        </w:tc>
      </w:tr>
      <w:tr w:rsidR="00580B80" w:rsidRPr="00175E63" w14:paraId="6802870A" w14:textId="77777777" w:rsidTr="007F0B46">
        <w:trPr>
          <w:trHeight w:val="357"/>
        </w:trPr>
        <w:tc>
          <w:tcPr>
            <w:tcW w:w="1555" w:type="dxa"/>
            <w:vMerge/>
          </w:tcPr>
          <w:p w14:paraId="671CCF97" w14:textId="77777777" w:rsidR="00580B80" w:rsidRPr="00175E63" w:rsidRDefault="00580B80" w:rsidP="007F0B46">
            <w:pPr>
              <w:pStyle w:val="affff8"/>
            </w:pPr>
          </w:p>
        </w:tc>
        <w:tc>
          <w:tcPr>
            <w:tcW w:w="6939" w:type="dxa"/>
            <w:gridSpan w:val="2"/>
            <w:noWrap/>
          </w:tcPr>
          <w:p w14:paraId="5754B722" w14:textId="7909175E" w:rsidR="00580B80" w:rsidRPr="00175E63" w:rsidRDefault="00580B80" w:rsidP="007F0B46">
            <w:pPr>
              <w:pStyle w:val="affff8"/>
            </w:pPr>
            <w:r>
              <w:rPr>
                <w:rFonts w:hint="eastAsia"/>
              </w:rPr>
              <w:t>４．</w:t>
            </w:r>
            <w:r w:rsidR="005657A0" w:rsidRPr="005657A0">
              <w:rPr>
                <w:rFonts w:hint="eastAsia"/>
              </w:rPr>
              <w:t>事業を遂行するために会社法（平成17年法律第86号）に定める株式会社として特別目的会社（以下「SPC」といいます。）を設立する場合における、SPC設立以前の契約についての一切の件</w:t>
            </w:r>
          </w:p>
        </w:tc>
      </w:tr>
    </w:tbl>
    <w:p w14:paraId="202154D5" w14:textId="77777777" w:rsidR="005657A0" w:rsidRDefault="005657A0">
      <w:pPr>
        <w:widowControl/>
        <w:jc w:val="left"/>
      </w:pPr>
      <w:bookmarkStart w:id="25" w:name="_Ref510427254"/>
    </w:p>
    <w:p w14:paraId="00926DB3" w14:textId="44143E63" w:rsidR="005657A0" w:rsidRDefault="005657A0">
      <w:pPr>
        <w:widowControl/>
        <w:jc w:val="left"/>
      </w:pPr>
      <w:r>
        <w:rPr>
          <w:rFonts w:hint="eastAsia"/>
        </w:rPr>
        <w:t>※</w:t>
      </w:r>
      <w:r w:rsidRPr="005657A0">
        <w:rPr>
          <w:rFonts w:hint="eastAsia"/>
        </w:rPr>
        <w:t>応募者の構成員及び協力企業ごとに提出すること。</w:t>
      </w:r>
    </w:p>
    <w:p w14:paraId="33616B01" w14:textId="6291706A" w:rsidR="000405E1" w:rsidRPr="00BB3EB9" w:rsidRDefault="000405E1">
      <w:pPr>
        <w:widowControl/>
        <w:jc w:val="left"/>
      </w:pPr>
      <w:r w:rsidRPr="00BB3EB9">
        <w:br w:type="page"/>
      </w:r>
    </w:p>
    <w:p w14:paraId="46B6B179" w14:textId="5E79BFC0" w:rsidR="00613E87" w:rsidRPr="00BB3EB9" w:rsidRDefault="00613E87" w:rsidP="003A0285">
      <w:pPr>
        <w:pStyle w:val="affffa"/>
        <w:rPr>
          <w:sz w:val="18"/>
          <w:szCs w:val="18"/>
        </w:rPr>
      </w:pPr>
      <w:bookmarkStart w:id="26" w:name="_Toc100733591"/>
      <w:r w:rsidRPr="00BB3EB9">
        <w:rPr>
          <w:rFonts w:hint="eastAsia"/>
        </w:rPr>
        <w:lastRenderedPageBreak/>
        <w:t>様式</w:t>
      </w:r>
      <w:r w:rsidR="00500EEA">
        <w:rPr>
          <w:rFonts w:hint="eastAsia"/>
        </w:rPr>
        <w:t>2</w:t>
      </w:r>
      <w:r w:rsidRPr="00BB3EB9">
        <w:rPr>
          <w:rFonts w:hint="eastAsia"/>
        </w:rPr>
        <w:t>－</w:t>
      </w:r>
      <w:bookmarkEnd w:id="26"/>
      <w:r w:rsidR="000C36F7">
        <w:t>3</w:t>
      </w:r>
    </w:p>
    <w:p w14:paraId="69C34652" w14:textId="021D995C" w:rsidR="00613E87" w:rsidRPr="00BB3EB9" w:rsidRDefault="00715956" w:rsidP="00613E87">
      <w:pPr>
        <w:pStyle w:val="aff7"/>
        <w:jc w:val="right"/>
        <w:rPr>
          <w:lang w:eastAsia="zh-TW"/>
        </w:rPr>
      </w:pPr>
      <w:r w:rsidRPr="00BB3EB9">
        <w:rPr>
          <w:rFonts w:cs="ＭＳ 明朝" w:hint="eastAsia"/>
        </w:rPr>
        <w:t>令和　年　月　日</w:t>
      </w:r>
    </w:p>
    <w:p w14:paraId="036DB00E" w14:textId="77777777" w:rsidR="00613E87" w:rsidRPr="00BB3EB9" w:rsidRDefault="00613E87" w:rsidP="00613E87">
      <w:pPr>
        <w:pStyle w:val="aff7"/>
        <w:rPr>
          <w:lang w:eastAsia="zh-TW"/>
        </w:rPr>
      </w:pPr>
    </w:p>
    <w:p w14:paraId="1B2AB0E5" w14:textId="7482C5D5" w:rsidR="00613E87" w:rsidRPr="00500EEA" w:rsidRDefault="00613E87" w:rsidP="00500EEA">
      <w:pPr>
        <w:pStyle w:val="affff4"/>
        <w:rPr>
          <w:rFonts w:asciiTheme="minorEastAsia" w:eastAsia="SimSun" w:hAnsiTheme="minorEastAsia" w:cs="Times New Roman"/>
        </w:rPr>
      </w:pPr>
      <w:r w:rsidRPr="00BB3EB9">
        <w:rPr>
          <w:rFonts w:asciiTheme="minorEastAsia" w:eastAsiaTheme="minorEastAsia" w:hAnsiTheme="minorEastAsia" w:hint="eastAsia"/>
        </w:rPr>
        <w:t>委任状（復代理人宛）</w:t>
      </w:r>
    </w:p>
    <w:p w14:paraId="4FD10E11" w14:textId="1DD282EF" w:rsidR="00613E87" w:rsidRPr="00BB3EB9" w:rsidRDefault="00B24AAD" w:rsidP="00613E87">
      <w:pPr>
        <w:pStyle w:val="aff7"/>
      </w:pPr>
      <w:r>
        <w:rPr>
          <w:rFonts w:hint="eastAsia"/>
        </w:rPr>
        <w:t>町田</w:t>
      </w:r>
      <w:r w:rsidR="00613E87" w:rsidRPr="00BB3EB9">
        <w:rPr>
          <w:rFonts w:hint="eastAsia"/>
        </w:rPr>
        <w:t xml:space="preserve">市長　</w:t>
      </w:r>
      <w:r w:rsidR="00AE7F9D" w:rsidRPr="00AE7F9D">
        <w:rPr>
          <w:rFonts w:cs="Arial"/>
          <w:color w:val="000000" w:themeColor="text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hd w:val="clear" w:color="auto" w:fill="FFFFFF"/>
        </w:rPr>
        <w:t>丈一</w:t>
      </w:r>
      <w:r w:rsidR="00613E87" w:rsidRPr="00BB3EB9">
        <w:rPr>
          <w:rFonts w:hint="eastAsia"/>
        </w:rPr>
        <w:t xml:space="preserve">　様</w:t>
      </w:r>
    </w:p>
    <w:p w14:paraId="715DB3B0" w14:textId="77777777" w:rsidR="005657A0" w:rsidRDefault="005657A0" w:rsidP="005657A0">
      <w:pPr>
        <w:pStyle w:val="aff7"/>
      </w:pPr>
    </w:p>
    <w:tbl>
      <w:tblPr>
        <w:tblStyle w:val="af4"/>
        <w:tblW w:w="6917" w:type="dxa"/>
        <w:tblInd w:w="2830" w:type="dxa"/>
        <w:tblLayout w:type="fixed"/>
        <w:tblLook w:val="04A0" w:firstRow="1" w:lastRow="0" w:firstColumn="1" w:lastColumn="0" w:noHBand="0" w:noVBand="1"/>
      </w:tblPr>
      <w:tblGrid>
        <w:gridCol w:w="1389"/>
        <w:gridCol w:w="1701"/>
        <w:gridCol w:w="3827"/>
      </w:tblGrid>
      <w:tr w:rsidR="005657A0" w:rsidRPr="00BB3EB9" w14:paraId="12844D7B" w14:textId="77777777" w:rsidTr="007F0B46">
        <w:tc>
          <w:tcPr>
            <w:tcW w:w="1389" w:type="dxa"/>
            <w:tcBorders>
              <w:top w:val="nil"/>
              <w:left w:val="nil"/>
              <w:bottom w:val="nil"/>
              <w:right w:val="nil"/>
            </w:tcBorders>
          </w:tcPr>
          <w:p w14:paraId="32C36365" w14:textId="77777777" w:rsidR="005657A0" w:rsidRPr="00BB3EB9" w:rsidRDefault="005657A0"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0CC8E84B" w14:textId="77777777" w:rsidR="005657A0" w:rsidRPr="00BB3EB9" w:rsidRDefault="005657A0" w:rsidP="007F0B46">
            <w:pPr>
              <w:pStyle w:val="aff7"/>
            </w:pPr>
          </w:p>
        </w:tc>
      </w:tr>
      <w:tr w:rsidR="005657A0" w:rsidRPr="00BB3EB9" w14:paraId="68C7D5AF" w14:textId="77777777" w:rsidTr="007F0B46">
        <w:tc>
          <w:tcPr>
            <w:tcW w:w="1389" w:type="dxa"/>
            <w:vMerge w:val="restart"/>
            <w:tcBorders>
              <w:top w:val="nil"/>
              <w:left w:val="nil"/>
              <w:right w:val="nil"/>
            </w:tcBorders>
          </w:tcPr>
          <w:p w14:paraId="789D1F0D" w14:textId="77777777" w:rsidR="005657A0" w:rsidRPr="00BB3EB9" w:rsidRDefault="005657A0" w:rsidP="007F0B46">
            <w:pPr>
              <w:pStyle w:val="aff7"/>
              <w:rPr>
                <w:rFonts w:cs="ＭＳ 明朝"/>
                <w:smallCaps/>
              </w:rPr>
            </w:pPr>
            <w:r>
              <w:rPr>
                <w:rFonts w:cs="ＭＳ 明朝" w:hint="eastAsia"/>
                <w:smallCaps/>
              </w:rPr>
              <w:t>委任者</w:t>
            </w:r>
          </w:p>
        </w:tc>
        <w:tc>
          <w:tcPr>
            <w:tcW w:w="1701" w:type="dxa"/>
            <w:tcBorders>
              <w:top w:val="nil"/>
              <w:left w:val="nil"/>
              <w:bottom w:val="nil"/>
              <w:right w:val="nil"/>
            </w:tcBorders>
          </w:tcPr>
          <w:p w14:paraId="3EBD3ED8" w14:textId="77777777" w:rsidR="005657A0" w:rsidRPr="00BB3EB9" w:rsidRDefault="005657A0" w:rsidP="007F0B46">
            <w:pPr>
              <w:pStyle w:val="aff7"/>
              <w:rPr>
                <w:smallCaps/>
              </w:rPr>
            </w:pPr>
            <w:r w:rsidRPr="005657A0">
              <w:rPr>
                <w:rFonts w:cs="ＭＳ 明朝" w:hint="eastAsia"/>
                <w:spacing w:val="157"/>
                <w:fitText w:val="1260" w:id="-1250710272"/>
              </w:rPr>
              <w:t>所在</w:t>
            </w:r>
            <w:r w:rsidRPr="005657A0">
              <w:rPr>
                <w:rFonts w:cs="ＭＳ 明朝" w:hint="eastAsia"/>
                <w:spacing w:val="1"/>
                <w:fitText w:val="1260" w:id="-1250710272"/>
              </w:rPr>
              <w:t>地</w:t>
            </w:r>
            <w:r w:rsidRPr="00BB3EB9">
              <w:rPr>
                <w:rFonts w:cs="ＭＳ 明朝" w:hint="eastAsia"/>
              </w:rPr>
              <w:t xml:space="preserve"> </w:t>
            </w:r>
          </w:p>
        </w:tc>
        <w:tc>
          <w:tcPr>
            <w:tcW w:w="3827" w:type="dxa"/>
            <w:tcBorders>
              <w:top w:val="nil"/>
              <w:left w:val="nil"/>
              <w:bottom w:val="nil"/>
              <w:right w:val="nil"/>
            </w:tcBorders>
          </w:tcPr>
          <w:p w14:paraId="7D20A787" w14:textId="77777777" w:rsidR="005657A0" w:rsidRPr="00BB3EB9" w:rsidRDefault="005657A0" w:rsidP="007F0B46">
            <w:pPr>
              <w:pStyle w:val="aff7"/>
              <w:rPr>
                <w:u w:val="single"/>
              </w:rPr>
            </w:pPr>
          </w:p>
        </w:tc>
      </w:tr>
      <w:tr w:rsidR="005657A0" w:rsidRPr="00BB3EB9" w14:paraId="364954FE" w14:textId="77777777" w:rsidTr="007F0B46">
        <w:tc>
          <w:tcPr>
            <w:tcW w:w="1389" w:type="dxa"/>
            <w:vMerge/>
            <w:tcBorders>
              <w:left w:val="nil"/>
              <w:right w:val="nil"/>
            </w:tcBorders>
          </w:tcPr>
          <w:p w14:paraId="555D8D4A" w14:textId="77777777" w:rsidR="005657A0" w:rsidRPr="00BB3EB9" w:rsidRDefault="005657A0" w:rsidP="007F0B46">
            <w:pPr>
              <w:pStyle w:val="aff7"/>
              <w:rPr>
                <w:rFonts w:cs="ＭＳ 明朝"/>
              </w:rPr>
            </w:pPr>
          </w:p>
        </w:tc>
        <w:tc>
          <w:tcPr>
            <w:tcW w:w="1701" w:type="dxa"/>
            <w:tcBorders>
              <w:top w:val="nil"/>
              <w:left w:val="nil"/>
              <w:bottom w:val="nil"/>
              <w:right w:val="nil"/>
            </w:tcBorders>
          </w:tcPr>
          <w:p w14:paraId="01022D3F" w14:textId="77777777" w:rsidR="005657A0" w:rsidRPr="00BB3EB9" w:rsidRDefault="005657A0" w:rsidP="007F0B46">
            <w:pPr>
              <w:pStyle w:val="aff7"/>
            </w:pPr>
            <w:r w:rsidRPr="005657A0">
              <w:rPr>
                <w:rFonts w:cs="ＭＳ 明朝" w:hint="eastAsia"/>
                <w:smallCaps/>
                <w:spacing w:val="21"/>
                <w:fitText w:val="1470" w:id="-1250710271"/>
              </w:rPr>
              <w:t>商号又は名</w:t>
            </w:r>
            <w:r w:rsidRPr="005657A0">
              <w:rPr>
                <w:rFonts w:cs="ＭＳ 明朝" w:hint="eastAsia"/>
                <w:smallCaps/>
                <w:fitText w:val="1470" w:id="-1250710271"/>
              </w:rPr>
              <w:t>称</w:t>
            </w:r>
          </w:p>
        </w:tc>
        <w:tc>
          <w:tcPr>
            <w:tcW w:w="3827" w:type="dxa"/>
            <w:tcBorders>
              <w:top w:val="nil"/>
              <w:left w:val="nil"/>
              <w:bottom w:val="nil"/>
              <w:right w:val="nil"/>
            </w:tcBorders>
          </w:tcPr>
          <w:p w14:paraId="4B8E89CD" w14:textId="77777777" w:rsidR="005657A0" w:rsidRPr="00BB3EB9" w:rsidRDefault="005657A0" w:rsidP="007F0B46">
            <w:pPr>
              <w:pStyle w:val="aff7"/>
              <w:rPr>
                <w:u w:val="single"/>
              </w:rPr>
            </w:pPr>
          </w:p>
        </w:tc>
      </w:tr>
      <w:tr w:rsidR="005657A0" w:rsidRPr="00BB3EB9" w14:paraId="5584E72A" w14:textId="77777777" w:rsidTr="007F0B46">
        <w:trPr>
          <w:trHeight w:val="242"/>
        </w:trPr>
        <w:tc>
          <w:tcPr>
            <w:tcW w:w="1389" w:type="dxa"/>
            <w:vMerge/>
            <w:tcBorders>
              <w:left w:val="nil"/>
              <w:bottom w:val="nil"/>
              <w:right w:val="nil"/>
            </w:tcBorders>
          </w:tcPr>
          <w:p w14:paraId="364E5935" w14:textId="77777777" w:rsidR="005657A0" w:rsidRPr="00BB3EB9" w:rsidRDefault="005657A0" w:rsidP="007F0B46">
            <w:pPr>
              <w:pStyle w:val="aff7"/>
              <w:rPr>
                <w:rFonts w:cs="ＭＳ 明朝"/>
                <w:lang w:eastAsia="zh-TW"/>
              </w:rPr>
            </w:pPr>
          </w:p>
        </w:tc>
        <w:tc>
          <w:tcPr>
            <w:tcW w:w="1701" w:type="dxa"/>
            <w:tcBorders>
              <w:top w:val="nil"/>
              <w:left w:val="nil"/>
              <w:bottom w:val="nil"/>
              <w:right w:val="nil"/>
            </w:tcBorders>
          </w:tcPr>
          <w:p w14:paraId="76C12449" w14:textId="77777777" w:rsidR="005657A0" w:rsidRPr="00BB3EB9" w:rsidRDefault="005657A0" w:rsidP="007F0B46">
            <w:pPr>
              <w:pStyle w:val="aff7"/>
            </w:pPr>
            <w:r w:rsidRPr="00217679">
              <w:rPr>
                <w:rFonts w:hint="eastAsia"/>
                <w:spacing w:val="105"/>
                <w:fitText w:val="1470" w:id="-1250710270"/>
              </w:rPr>
              <w:t>代表者</w:t>
            </w:r>
            <w:r w:rsidRPr="00217679">
              <w:rPr>
                <w:rFonts w:hint="eastAsia"/>
                <w:fitText w:val="1470" w:id="-1250710270"/>
              </w:rPr>
              <w:t>名</w:t>
            </w:r>
          </w:p>
        </w:tc>
        <w:tc>
          <w:tcPr>
            <w:tcW w:w="3827" w:type="dxa"/>
            <w:tcBorders>
              <w:top w:val="nil"/>
              <w:left w:val="nil"/>
              <w:bottom w:val="nil"/>
              <w:right w:val="nil"/>
            </w:tcBorders>
          </w:tcPr>
          <w:p w14:paraId="6A9A0325" w14:textId="77777777" w:rsidR="005657A0" w:rsidRDefault="005657A0" w:rsidP="007F0B46">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2608" behindDoc="0" locked="0" layoutInCell="0" allowOverlap="1" wp14:anchorId="404603BE" wp14:editId="5F537897">
                      <wp:simplePos x="0" y="0"/>
                      <wp:positionH relativeFrom="column">
                        <wp:posOffset>5632450</wp:posOffset>
                      </wp:positionH>
                      <wp:positionV relativeFrom="paragraph">
                        <wp:posOffset>16722</wp:posOffset>
                      </wp:positionV>
                      <wp:extent cx="466725" cy="419100"/>
                      <wp:effectExtent l="0" t="0" r="28575" b="19050"/>
                      <wp:wrapNone/>
                      <wp:docPr id="6"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8B636B6" w14:textId="77777777" w:rsidR="005657A0" w:rsidRDefault="005657A0" w:rsidP="005657A0">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603BE" id="_x0000_s1028" style="position:absolute;left:0;text-align:left;margin-left:443.5pt;margin-top:1.3pt;width:36.75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" o:allowincell="f" filled="f">
                      <v:stroke dashstyle="dash"/>
                      <v:textbox>
                        <w:txbxContent>
                          <w:p w14:paraId="28B636B6" w14:textId="77777777" w:rsidR="005657A0" w:rsidRDefault="005657A0" w:rsidP="005657A0">
                            <w:pPr>
                              <w:jc w:val="center"/>
                              <w:rPr>
                                <w:rFonts w:cs="Times New Roman"/>
                              </w:rPr>
                            </w:pPr>
                            <w:r>
                              <w:rPr>
                                <w:rFonts w:cs="Mincho" w:hint="eastAsia"/>
                              </w:rPr>
                              <w:t>印</w:t>
                            </w:r>
                          </w:p>
                        </w:txbxContent>
                      </v:textbox>
                    </v:oval>
                  </w:pict>
                </mc:Fallback>
              </mc:AlternateContent>
            </w:r>
          </w:p>
          <w:p w14:paraId="3177A1BF" w14:textId="77777777" w:rsidR="005657A0" w:rsidRPr="00BB3EB9" w:rsidRDefault="005657A0" w:rsidP="007F0B46">
            <w:pPr>
              <w:pStyle w:val="aff7"/>
              <w:rPr>
                <w:u w:val="single"/>
              </w:rPr>
            </w:pPr>
          </w:p>
        </w:tc>
      </w:tr>
      <w:tr w:rsidR="005657A0" w:rsidRPr="00BB3EB9" w14:paraId="10E990E2" w14:textId="77777777" w:rsidTr="007F0B46">
        <w:tc>
          <w:tcPr>
            <w:tcW w:w="1389" w:type="dxa"/>
            <w:vMerge w:val="restart"/>
            <w:tcBorders>
              <w:top w:val="nil"/>
              <w:left w:val="nil"/>
              <w:right w:val="nil"/>
            </w:tcBorders>
          </w:tcPr>
          <w:p w14:paraId="66A51ABC" w14:textId="77777777" w:rsidR="005657A0" w:rsidRPr="00BB3EB9" w:rsidRDefault="005657A0" w:rsidP="007F0B46">
            <w:pPr>
              <w:pStyle w:val="aff7"/>
              <w:rPr>
                <w:rFonts w:cs="ＭＳ 明朝"/>
                <w:smallCaps/>
              </w:rPr>
            </w:pPr>
          </w:p>
        </w:tc>
        <w:tc>
          <w:tcPr>
            <w:tcW w:w="1701" w:type="dxa"/>
            <w:tcBorders>
              <w:top w:val="nil"/>
              <w:left w:val="nil"/>
              <w:bottom w:val="nil"/>
              <w:right w:val="nil"/>
            </w:tcBorders>
          </w:tcPr>
          <w:p w14:paraId="66FF8E63" w14:textId="77777777" w:rsidR="005657A0" w:rsidRPr="00BB3EB9" w:rsidRDefault="005657A0" w:rsidP="007F0B46">
            <w:pPr>
              <w:pStyle w:val="aff7"/>
              <w:rPr>
                <w:smallCaps/>
              </w:rPr>
            </w:pPr>
            <w:r w:rsidRPr="005657A0">
              <w:rPr>
                <w:rFonts w:cs="ＭＳ 明朝" w:hint="eastAsia"/>
                <w:spacing w:val="52"/>
                <w:fitText w:val="1470" w:id="-1250710269"/>
              </w:rPr>
              <w:t>責任者氏</w:t>
            </w:r>
            <w:r w:rsidRPr="005657A0">
              <w:rPr>
                <w:rFonts w:cs="ＭＳ 明朝" w:hint="eastAsia"/>
                <w:spacing w:val="2"/>
                <w:fitText w:val="1470" w:id="-1250710269"/>
              </w:rPr>
              <w:t>名</w:t>
            </w:r>
            <w:r w:rsidRPr="00BB3EB9">
              <w:rPr>
                <w:rFonts w:cs="ＭＳ 明朝" w:hint="eastAsia"/>
              </w:rPr>
              <w:t xml:space="preserve"> </w:t>
            </w:r>
          </w:p>
        </w:tc>
        <w:tc>
          <w:tcPr>
            <w:tcW w:w="3827" w:type="dxa"/>
            <w:tcBorders>
              <w:top w:val="nil"/>
              <w:left w:val="nil"/>
              <w:bottom w:val="nil"/>
              <w:right w:val="nil"/>
            </w:tcBorders>
          </w:tcPr>
          <w:p w14:paraId="750661F9" w14:textId="77777777" w:rsidR="005657A0" w:rsidRPr="00BB3EB9" w:rsidRDefault="005657A0" w:rsidP="007F0B46">
            <w:pPr>
              <w:pStyle w:val="aff7"/>
              <w:rPr>
                <w:u w:val="single"/>
              </w:rPr>
            </w:pPr>
          </w:p>
        </w:tc>
      </w:tr>
      <w:tr w:rsidR="005657A0" w:rsidRPr="00BB3EB9" w14:paraId="6C4281AF" w14:textId="77777777" w:rsidTr="007F0B46">
        <w:tc>
          <w:tcPr>
            <w:tcW w:w="1389" w:type="dxa"/>
            <w:vMerge/>
            <w:tcBorders>
              <w:left w:val="nil"/>
              <w:right w:val="nil"/>
            </w:tcBorders>
          </w:tcPr>
          <w:p w14:paraId="6B67F8A7" w14:textId="77777777" w:rsidR="005657A0" w:rsidRPr="00BB3EB9" w:rsidRDefault="005657A0" w:rsidP="007F0B46">
            <w:pPr>
              <w:pStyle w:val="aff7"/>
              <w:rPr>
                <w:rFonts w:cs="ＭＳ 明朝"/>
              </w:rPr>
            </w:pPr>
          </w:p>
        </w:tc>
        <w:tc>
          <w:tcPr>
            <w:tcW w:w="1701" w:type="dxa"/>
            <w:tcBorders>
              <w:top w:val="nil"/>
              <w:left w:val="nil"/>
              <w:bottom w:val="nil"/>
              <w:right w:val="nil"/>
            </w:tcBorders>
          </w:tcPr>
          <w:p w14:paraId="0EBB149C" w14:textId="77777777" w:rsidR="005657A0" w:rsidRPr="00BB3EB9" w:rsidRDefault="005657A0" w:rsidP="007F0B46">
            <w:pPr>
              <w:pStyle w:val="aff7"/>
            </w:pPr>
            <w:r w:rsidRPr="005657A0">
              <w:rPr>
                <w:rFonts w:hint="eastAsia"/>
                <w:spacing w:val="105"/>
                <w:fitText w:val="1470" w:id="-1250710268"/>
              </w:rPr>
              <w:t>電話番</w:t>
            </w:r>
            <w:r w:rsidRPr="005657A0">
              <w:rPr>
                <w:rFonts w:hint="eastAsia"/>
                <w:fitText w:val="1470" w:id="-1250710268"/>
              </w:rPr>
              <w:t>号</w:t>
            </w:r>
          </w:p>
        </w:tc>
        <w:tc>
          <w:tcPr>
            <w:tcW w:w="3827" w:type="dxa"/>
            <w:tcBorders>
              <w:top w:val="nil"/>
              <w:left w:val="nil"/>
              <w:bottom w:val="nil"/>
              <w:right w:val="nil"/>
            </w:tcBorders>
          </w:tcPr>
          <w:p w14:paraId="3A12548D" w14:textId="77777777" w:rsidR="005657A0" w:rsidRPr="00BB3EB9" w:rsidRDefault="005657A0" w:rsidP="007F0B46">
            <w:pPr>
              <w:pStyle w:val="aff7"/>
              <w:rPr>
                <w:u w:val="single"/>
              </w:rPr>
            </w:pPr>
          </w:p>
        </w:tc>
      </w:tr>
      <w:tr w:rsidR="005657A0" w:rsidRPr="00BB3EB9" w14:paraId="04015692" w14:textId="77777777" w:rsidTr="007F0B46">
        <w:trPr>
          <w:trHeight w:val="242"/>
        </w:trPr>
        <w:tc>
          <w:tcPr>
            <w:tcW w:w="1389" w:type="dxa"/>
            <w:vMerge/>
            <w:tcBorders>
              <w:left w:val="nil"/>
              <w:bottom w:val="nil"/>
              <w:right w:val="nil"/>
            </w:tcBorders>
          </w:tcPr>
          <w:p w14:paraId="4E75F5F5" w14:textId="77777777" w:rsidR="005657A0" w:rsidRPr="00BB3EB9" w:rsidRDefault="005657A0" w:rsidP="007F0B46">
            <w:pPr>
              <w:pStyle w:val="aff7"/>
              <w:rPr>
                <w:rFonts w:cs="ＭＳ 明朝"/>
                <w:lang w:eastAsia="zh-TW"/>
              </w:rPr>
            </w:pPr>
          </w:p>
        </w:tc>
        <w:tc>
          <w:tcPr>
            <w:tcW w:w="1701" w:type="dxa"/>
            <w:tcBorders>
              <w:top w:val="nil"/>
              <w:left w:val="nil"/>
              <w:bottom w:val="nil"/>
              <w:right w:val="nil"/>
            </w:tcBorders>
          </w:tcPr>
          <w:p w14:paraId="1E699AB0" w14:textId="77777777" w:rsidR="005657A0" w:rsidRPr="00BB3EB9" w:rsidRDefault="005657A0" w:rsidP="007F0B46">
            <w:pPr>
              <w:pStyle w:val="aff7"/>
            </w:pPr>
            <w:r w:rsidRPr="005657A0">
              <w:rPr>
                <w:rFonts w:hint="eastAsia"/>
                <w:fitText w:val="1470" w:id="-1250710267"/>
              </w:rPr>
              <w:t>メールアドレス</w:t>
            </w:r>
          </w:p>
        </w:tc>
        <w:tc>
          <w:tcPr>
            <w:tcW w:w="3827" w:type="dxa"/>
            <w:tcBorders>
              <w:top w:val="nil"/>
              <w:left w:val="nil"/>
              <w:bottom w:val="nil"/>
              <w:right w:val="nil"/>
            </w:tcBorders>
          </w:tcPr>
          <w:p w14:paraId="54600DE1" w14:textId="77777777" w:rsidR="005657A0" w:rsidRPr="00BB3EB9" w:rsidRDefault="005657A0" w:rsidP="007F0B46">
            <w:pPr>
              <w:pStyle w:val="aff7"/>
              <w:rPr>
                <w:u w:val="single"/>
              </w:rPr>
            </w:pPr>
          </w:p>
        </w:tc>
      </w:tr>
      <w:tr w:rsidR="005657A0" w:rsidRPr="00BB3EB9" w14:paraId="0B6A5892" w14:textId="77777777" w:rsidTr="007F0B46">
        <w:tc>
          <w:tcPr>
            <w:tcW w:w="1389" w:type="dxa"/>
            <w:vMerge w:val="restart"/>
            <w:tcBorders>
              <w:top w:val="nil"/>
              <w:left w:val="nil"/>
              <w:right w:val="nil"/>
            </w:tcBorders>
          </w:tcPr>
          <w:p w14:paraId="4262CCBF" w14:textId="77777777" w:rsidR="005657A0" w:rsidRPr="00BB3EB9" w:rsidRDefault="005657A0" w:rsidP="007F0B46">
            <w:pPr>
              <w:pStyle w:val="aff7"/>
              <w:rPr>
                <w:rFonts w:cs="ＭＳ 明朝"/>
                <w:smallCaps/>
              </w:rPr>
            </w:pPr>
          </w:p>
        </w:tc>
        <w:tc>
          <w:tcPr>
            <w:tcW w:w="1701" w:type="dxa"/>
            <w:tcBorders>
              <w:top w:val="nil"/>
              <w:left w:val="nil"/>
              <w:bottom w:val="nil"/>
              <w:right w:val="nil"/>
            </w:tcBorders>
          </w:tcPr>
          <w:p w14:paraId="63558D95" w14:textId="77777777" w:rsidR="005657A0" w:rsidRPr="00BB3EB9" w:rsidRDefault="005657A0" w:rsidP="007F0B46">
            <w:pPr>
              <w:pStyle w:val="aff7"/>
              <w:rPr>
                <w:smallCaps/>
              </w:rPr>
            </w:pPr>
            <w:r w:rsidRPr="005657A0">
              <w:rPr>
                <w:rFonts w:cs="ＭＳ 明朝" w:hint="eastAsia"/>
                <w:spacing w:val="52"/>
                <w:fitText w:val="1470" w:id="-1250710266"/>
              </w:rPr>
              <w:t>担当者氏</w:t>
            </w:r>
            <w:r w:rsidRPr="005657A0">
              <w:rPr>
                <w:rFonts w:cs="ＭＳ 明朝" w:hint="eastAsia"/>
                <w:spacing w:val="2"/>
                <w:fitText w:val="1470" w:id="-1250710266"/>
              </w:rPr>
              <w:t>名</w:t>
            </w:r>
          </w:p>
        </w:tc>
        <w:tc>
          <w:tcPr>
            <w:tcW w:w="3827" w:type="dxa"/>
            <w:tcBorders>
              <w:top w:val="nil"/>
              <w:left w:val="nil"/>
              <w:bottom w:val="nil"/>
              <w:right w:val="nil"/>
            </w:tcBorders>
          </w:tcPr>
          <w:p w14:paraId="642570EE" w14:textId="77777777" w:rsidR="005657A0" w:rsidRPr="00BB3EB9" w:rsidRDefault="005657A0" w:rsidP="007F0B46">
            <w:pPr>
              <w:pStyle w:val="aff7"/>
              <w:rPr>
                <w:u w:val="single"/>
              </w:rPr>
            </w:pPr>
          </w:p>
        </w:tc>
      </w:tr>
      <w:tr w:rsidR="005657A0" w:rsidRPr="00BB3EB9" w14:paraId="1D4B2B28" w14:textId="77777777" w:rsidTr="007F0B46">
        <w:tc>
          <w:tcPr>
            <w:tcW w:w="1389" w:type="dxa"/>
            <w:vMerge/>
            <w:tcBorders>
              <w:left w:val="nil"/>
              <w:right w:val="nil"/>
            </w:tcBorders>
          </w:tcPr>
          <w:p w14:paraId="09D4810E" w14:textId="77777777" w:rsidR="005657A0" w:rsidRPr="00BB3EB9" w:rsidRDefault="005657A0" w:rsidP="007F0B46">
            <w:pPr>
              <w:pStyle w:val="aff7"/>
              <w:rPr>
                <w:rFonts w:cs="ＭＳ 明朝"/>
              </w:rPr>
            </w:pPr>
          </w:p>
        </w:tc>
        <w:tc>
          <w:tcPr>
            <w:tcW w:w="1701" w:type="dxa"/>
            <w:tcBorders>
              <w:top w:val="nil"/>
              <w:left w:val="nil"/>
              <w:bottom w:val="nil"/>
              <w:right w:val="nil"/>
            </w:tcBorders>
          </w:tcPr>
          <w:p w14:paraId="3867A96A" w14:textId="77777777" w:rsidR="005657A0" w:rsidRPr="00BB3EB9" w:rsidRDefault="005657A0" w:rsidP="007F0B46">
            <w:pPr>
              <w:pStyle w:val="aff7"/>
            </w:pPr>
            <w:r w:rsidRPr="005657A0">
              <w:rPr>
                <w:rFonts w:cs="ＭＳ 明朝" w:hint="eastAsia"/>
                <w:smallCaps/>
                <w:spacing w:val="105"/>
                <w:fitText w:val="1470" w:id="-1250710265"/>
              </w:rPr>
              <w:t>電話番</w:t>
            </w:r>
            <w:r w:rsidRPr="005657A0">
              <w:rPr>
                <w:rFonts w:cs="ＭＳ 明朝" w:hint="eastAsia"/>
                <w:smallCaps/>
                <w:fitText w:val="1470" w:id="-1250710265"/>
              </w:rPr>
              <w:t>号</w:t>
            </w:r>
          </w:p>
        </w:tc>
        <w:tc>
          <w:tcPr>
            <w:tcW w:w="3827" w:type="dxa"/>
            <w:tcBorders>
              <w:top w:val="nil"/>
              <w:left w:val="nil"/>
              <w:bottom w:val="nil"/>
              <w:right w:val="nil"/>
            </w:tcBorders>
          </w:tcPr>
          <w:p w14:paraId="7BDB0B3D" w14:textId="77777777" w:rsidR="005657A0" w:rsidRPr="00BB3EB9" w:rsidRDefault="005657A0" w:rsidP="007F0B46">
            <w:pPr>
              <w:pStyle w:val="aff7"/>
              <w:rPr>
                <w:u w:val="single"/>
              </w:rPr>
            </w:pPr>
          </w:p>
        </w:tc>
      </w:tr>
      <w:tr w:rsidR="005657A0" w:rsidRPr="00BB3EB9" w14:paraId="4CAA6734" w14:textId="77777777" w:rsidTr="007F0B46">
        <w:trPr>
          <w:trHeight w:val="242"/>
        </w:trPr>
        <w:tc>
          <w:tcPr>
            <w:tcW w:w="1389" w:type="dxa"/>
            <w:vMerge/>
            <w:tcBorders>
              <w:left w:val="nil"/>
              <w:bottom w:val="dotted" w:sz="4" w:space="0" w:color="auto"/>
              <w:right w:val="nil"/>
            </w:tcBorders>
          </w:tcPr>
          <w:p w14:paraId="67C36B14" w14:textId="77777777" w:rsidR="005657A0" w:rsidRPr="00BB3EB9" w:rsidRDefault="005657A0" w:rsidP="007F0B46">
            <w:pPr>
              <w:pStyle w:val="aff7"/>
              <w:rPr>
                <w:rFonts w:cs="ＭＳ 明朝"/>
                <w:lang w:eastAsia="zh-TW"/>
              </w:rPr>
            </w:pPr>
          </w:p>
        </w:tc>
        <w:tc>
          <w:tcPr>
            <w:tcW w:w="1701" w:type="dxa"/>
            <w:tcBorders>
              <w:top w:val="nil"/>
              <w:left w:val="nil"/>
              <w:bottom w:val="dotted" w:sz="4" w:space="0" w:color="auto"/>
              <w:right w:val="nil"/>
            </w:tcBorders>
          </w:tcPr>
          <w:p w14:paraId="4EEFDE64" w14:textId="77777777" w:rsidR="005657A0" w:rsidRPr="00BB3EB9" w:rsidRDefault="005657A0" w:rsidP="007F0B46">
            <w:pPr>
              <w:pStyle w:val="aff7"/>
            </w:pPr>
            <w:r w:rsidRPr="005657A0">
              <w:rPr>
                <w:rFonts w:hint="eastAsia"/>
                <w:fitText w:val="1470" w:id="-1250710264"/>
              </w:rPr>
              <w:t>メールアドレス</w:t>
            </w:r>
          </w:p>
        </w:tc>
        <w:tc>
          <w:tcPr>
            <w:tcW w:w="3827" w:type="dxa"/>
            <w:tcBorders>
              <w:top w:val="nil"/>
              <w:left w:val="nil"/>
              <w:bottom w:val="dotted" w:sz="4" w:space="0" w:color="auto"/>
              <w:right w:val="nil"/>
            </w:tcBorders>
          </w:tcPr>
          <w:p w14:paraId="63339365" w14:textId="77777777" w:rsidR="005657A0" w:rsidRPr="00BB3EB9" w:rsidRDefault="005657A0" w:rsidP="007F0B46">
            <w:pPr>
              <w:pStyle w:val="aff7"/>
              <w:rPr>
                <w:u w:val="single"/>
              </w:rPr>
            </w:pPr>
          </w:p>
        </w:tc>
      </w:tr>
    </w:tbl>
    <w:p w14:paraId="607F1286" w14:textId="77777777" w:rsidR="005657A0" w:rsidRDefault="005657A0" w:rsidP="00613E87">
      <w:pPr>
        <w:pStyle w:val="aff7"/>
        <w:ind w:left="180" w:hanging="180"/>
        <w:rPr>
          <w:rFonts w:cs="ＭＳ 明朝"/>
          <w:sz w:val="18"/>
          <w:szCs w:val="18"/>
        </w:rPr>
      </w:pPr>
    </w:p>
    <w:p w14:paraId="568EBD44" w14:textId="77777777" w:rsidR="005657A0" w:rsidRDefault="005657A0" w:rsidP="00613E87">
      <w:pPr>
        <w:pStyle w:val="aff7"/>
        <w:ind w:firstLineChars="100" w:firstLine="210"/>
        <w:rPr>
          <w:rFonts w:cs="ＭＳ 明朝"/>
        </w:rPr>
      </w:pPr>
    </w:p>
    <w:p w14:paraId="66F5DC8D" w14:textId="0E615009" w:rsidR="00613E87" w:rsidRPr="00BB3EB9" w:rsidRDefault="00613E87" w:rsidP="005657A0">
      <w:pPr>
        <w:pStyle w:val="aff7"/>
        <w:ind w:firstLineChars="100" w:firstLine="210"/>
        <w:rPr>
          <w:rFonts w:cs="ＭＳ 明朝"/>
        </w:rPr>
      </w:pPr>
      <w:r w:rsidRPr="00BB3EB9">
        <w:rPr>
          <w:rFonts w:cs="ＭＳ 明朝" w:hint="eastAsia"/>
        </w:rPr>
        <w:t>私は、下記を</w:t>
      </w:r>
      <w:r w:rsidR="005657A0">
        <w:rPr>
          <w:rFonts w:cs="ＭＳ 明朝" w:hint="eastAsia"/>
        </w:rPr>
        <w:t>復代理人と定め</w:t>
      </w:r>
      <w:r w:rsidRPr="00BB3EB9">
        <w:rPr>
          <w:rFonts w:cs="ＭＳ 明朝" w:hint="eastAsia"/>
        </w:rPr>
        <w:t>、参加表明書の提出日から特別目的会社設立日まで、「</w:t>
      </w:r>
      <w:r w:rsidR="00B24AAD" w:rsidRPr="00B24AAD">
        <w:rPr>
          <w:rFonts w:cs="ＭＳ 明朝" w:hint="eastAsia"/>
        </w:rPr>
        <w:t>芹ヶ谷公園“芸術の杜”パークミュージアム整備運営事業</w:t>
      </w:r>
      <w:r w:rsidRPr="00BB3EB9">
        <w:rPr>
          <w:rFonts w:cs="ＭＳ 明朝" w:hint="eastAsia"/>
        </w:rPr>
        <w:t>」に関する</w:t>
      </w:r>
      <w:r w:rsidR="00B24AAD">
        <w:rPr>
          <w:rFonts w:cs="ＭＳ 明朝" w:hint="eastAsia"/>
        </w:rPr>
        <w:t>町田</w:t>
      </w:r>
      <w:r w:rsidRPr="00BB3EB9">
        <w:rPr>
          <w:rFonts w:cs="ＭＳ 明朝" w:hint="eastAsia"/>
        </w:rPr>
        <w:t>市との契約について、次の権限を委任します。</w:t>
      </w:r>
    </w:p>
    <w:p w14:paraId="011AF813" w14:textId="660C4AF3" w:rsidR="00613E87" w:rsidRDefault="00613E87" w:rsidP="00613E87">
      <w:pPr>
        <w:pStyle w:val="aff7"/>
        <w:ind w:firstLineChars="100" w:firstLine="210"/>
        <w:rPr>
          <w:rFonts w:cs="ＭＳ 明朝"/>
        </w:rPr>
      </w:pPr>
      <w:r w:rsidRPr="00BB3EB9">
        <w:rPr>
          <w:rFonts w:cs="ＭＳ 明朝" w:hint="eastAsia"/>
        </w:rPr>
        <w:t>ただし、上記期間内に契約を締結したものに係る支払代金又は保証金及び保証物の請求、領収については、期間後もなお委任の効力を有するものとします。</w:t>
      </w:r>
    </w:p>
    <w:p w14:paraId="00A43CD3" w14:textId="37BE1763" w:rsidR="005657A0" w:rsidRDefault="005657A0" w:rsidP="00613E87">
      <w:pPr>
        <w:pStyle w:val="aff7"/>
        <w:ind w:firstLineChars="100" w:firstLine="210"/>
        <w:rPr>
          <w:rFonts w:cs="ＭＳ 明朝"/>
        </w:rPr>
      </w:pPr>
    </w:p>
    <w:tbl>
      <w:tblPr>
        <w:tblStyle w:val="af4"/>
        <w:tblW w:w="0" w:type="auto"/>
        <w:tblLook w:val="04A0" w:firstRow="1" w:lastRow="0" w:firstColumn="1" w:lastColumn="0" w:noHBand="0" w:noVBand="1"/>
      </w:tblPr>
      <w:tblGrid>
        <w:gridCol w:w="1555"/>
        <w:gridCol w:w="1275"/>
        <w:gridCol w:w="5664"/>
      </w:tblGrid>
      <w:tr w:rsidR="005657A0" w:rsidRPr="00175E63" w14:paraId="39D8F306" w14:textId="77777777" w:rsidTr="007F0B46">
        <w:trPr>
          <w:trHeight w:val="357"/>
        </w:trPr>
        <w:tc>
          <w:tcPr>
            <w:tcW w:w="1555" w:type="dxa"/>
            <w:vMerge w:val="restart"/>
            <w:hideMark/>
          </w:tcPr>
          <w:p w14:paraId="2E843436" w14:textId="77777777" w:rsidR="005657A0" w:rsidRPr="00175E63" w:rsidRDefault="005657A0" w:rsidP="007F0B46">
            <w:pPr>
              <w:pStyle w:val="affff8"/>
            </w:pPr>
            <w:r>
              <w:rPr>
                <w:rFonts w:hint="eastAsia"/>
              </w:rPr>
              <w:t>受任者</w:t>
            </w:r>
          </w:p>
        </w:tc>
        <w:tc>
          <w:tcPr>
            <w:tcW w:w="1275" w:type="dxa"/>
            <w:noWrap/>
            <w:hideMark/>
          </w:tcPr>
          <w:p w14:paraId="20D3C0B4" w14:textId="77777777" w:rsidR="005657A0" w:rsidRPr="00175E63" w:rsidRDefault="005657A0" w:rsidP="007F0B46">
            <w:pPr>
              <w:pStyle w:val="affff8"/>
            </w:pPr>
            <w:r w:rsidRPr="00175E63">
              <w:rPr>
                <w:rFonts w:hint="eastAsia"/>
              </w:rPr>
              <w:t>事業者名</w:t>
            </w:r>
          </w:p>
        </w:tc>
        <w:tc>
          <w:tcPr>
            <w:tcW w:w="5664" w:type="dxa"/>
            <w:noWrap/>
            <w:hideMark/>
          </w:tcPr>
          <w:p w14:paraId="76947EFF" w14:textId="77777777" w:rsidR="005657A0" w:rsidRPr="00175E63" w:rsidRDefault="005657A0" w:rsidP="007F0B46">
            <w:pPr>
              <w:pStyle w:val="affff8"/>
            </w:pPr>
          </w:p>
        </w:tc>
      </w:tr>
      <w:tr w:rsidR="005657A0" w:rsidRPr="00175E63" w14:paraId="724705E2" w14:textId="77777777" w:rsidTr="007F0B46">
        <w:trPr>
          <w:trHeight w:val="357"/>
        </w:trPr>
        <w:tc>
          <w:tcPr>
            <w:tcW w:w="1555" w:type="dxa"/>
            <w:vMerge/>
            <w:hideMark/>
          </w:tcPr>
          <w:p w14:paraId="52F006B8" w14:textId="77777777" w:rsidR="005657A0" w:rsidRPr="00175E63" w:rsidRDefault="005657A0" w:rsidP="007F0B46">
            <w:pPr>
              <w:pStyle w:val="affff8"/>
            </w:pPr>
          </w:p>
        </w:tc>
        <w:tc>
          <w:tcPr>
            <w:tcW w:w="1275" w:type="dxa"/>
            <w:noWrap/>
            <w:hideMark/>
          </w:tcPr>
          <w:p w14:paraId="5D3E9D01" w14:textId="77777777" w:rsidR="005657A0" w:rsidRPr="00175E63" w:rsidRDefault="005657A0" w:rsidP="007F0B46">
            <w:pPr>
              <w:pStyle w:val="affff8"/>
            </w:pPr>
            <w:r w:rsidRPr="00175E63">
              <w:rPr>
                <w:rFonts w:hint="eastAsia"/>
              </w:rPr>
              <w:t>所在地</w:t>
            </w:r>
          </w:p>
        </w:tc>
        <w:tc>
          <w:tcPr>
            <w:tcW w:w="5664" w:type="dxa"/>
            <w:noWrap/>
            <w:hideMark/>
          </w:tcPr>
          <w:p w14:paraId="461A193D" w14:textId="77777777" w:rsidR="005657A0" w:rsidRPr="00175E63" w:rsidRDefault="005657A0" w:rsidP="007F0B46">
            <w:pPr>
              <w:pStyle w:val="affff8"/>
            </w:pPr>
          </w:p>
        </w:tc>
      </w:tr>
      <w:tr w:rsidR="005657A0" w:rsidRPr="00175E63" w14:paraId="4B530204" w14:textId="77777777" w:rsidTr="007F0B46">
        <w:trPr>
          <w:trHeight w:val="778"/>
        </w:trPr>
        <w:tc>
          <w:tcPr>
            <w:tcW w:w="1555" w:type="dxa"/>
            <w:vMerge/>
            <w:hideMark/>
          </w:tcPr>
          <w:p w14:paraId="29B9AF4E" w14:textId="77777777" w:rsidR="005657A0" w:rsidRPr="00175E63" w:rsidRDefault="005657A0" w:rsidP="007F0B46">
            <w:pPr>
              <w:pStyle w:val="affff8"/>
            </w:pPr>
          </w:p>
        </w:tc>
        <w:tc>
          <w:tcPr>
            <w:tcW w:w="1275" w:type="dxa"/>
            <w:noWrap/>
            <w:hideMark/>
          </w:tcPr>
          <w:p w14:paraId="53871515" w14:textId="77777777" w:rsidR="005657A0" w:rsidRPr="00175E63" w:rsidRDefault="005657A0" w:rsidP="007F0B46">
            <w:pPr>
              <w:pStyle w:val="affff8"/>
            </w:pPr>
            <w:r>
              <w:rPr>
                <w:rFonts w:hint="eastAsia"/>
              </w:rPr>
              <w:t>代表者名</w:t>
            </w:r>
          </w:p>
        </w:tc>
        <w:tc>
          <w:tcPr>
            <w:tcW w:w="5664" w:type="dxa"/>
            <w:noWrap/>
            <w:hideMark/>
          </w:tcPr>
          <w:p w14:paraId="0040A6FE" w14:textId="77777777" w:rsidR="005657A0" w:rsidRPr="00175E63" w:rsidRDefault="005657A0" w:rsidP="007F0B46">
            <w:pPr>
              <w:pStyle w:val="affff8"/>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3632" behindDoc="0" locked="0" layoutInCell="0" allowOverlap="1" wp14:anchorId="7EC394DE" wp14:editId="20462AF9">
                      <wp:simplePos x="0" y="0"/>
                      <wp:positionH relativeFrom="column">
                        <wp:posOffset>4794462</wp:posOffset>
                      </wp:positionH>
                      <wp:positionV relativeFrom="paragraph">
                        <wp:posOffset>20320</wp:posOffset>
                      </wp:positionV>
                      <wp:extent cx="466725" cy="419100"/>
                      <wp:effectExtent l="0" t="0" r="28575" b="19050"/>
                      <wp:wrapNone/>
                      <wp:docPr id="8"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1366316" w14:textId="77777777" w:rsidR="005657A0" w:rsidRDefault="005657A0" w:rsidP="005657A0">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394DE" id="_x0000_s1029" style="position:absolute;margin-left:377.5pt;margin-top:1.6pt;width:36.75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" o:allowincell="f" filled="f">
                      <v:stroke dashstyle="dash"/>
                      <v:textbox>
                        <w:txbxContent>
                          <w:p w14:paraId="51366316" w14:textId="77777777" w:rsidR="005657A0" w:rsidRDefault="005657A0" w:rsidP="005657A0">
                            <w:pPr>
                              <w:jc w:val="center"/>
                              <w:rPr>
                                <w:rFonts w:cs="Times New Roman"/>
                              </w:rPr>
                            </w:pPr>
                            <w:r>
                              <w:rPr>
                                <w:rFonts w:cs="Mincho" w:hint="eastAsia"/>
                              </w:rPr>
                              <w:t>印</w:t>
                            </w:r>
                          </w:p>
                        </w:txbxContent>
                      </v:textbox>
                    </v:oval>
                  </w:pict>
                </mc:Fallback>
              </mc:AlternateContent>
            </w:r>
          </w:p>
        </w:tc>
      </w:tr>
      <w:tr w:rsidR="005657A0" w:rsidRPr="00175E63" w14:paraId="6828CBF7" w14:textId="77777777" w:rsidTr="007F0B46">
        <w:trPr>
          <w:trHeight w:val="778"/>
        </w:trPr>
        <w:tc>
          <w:tcPr>
            <w:tcW w:w="1555" w:type="dxa"/>
            <w:vMerge/>
          </w:tcPr>
          <w:p w14:paraId="4A811F95" w14:textId="77777777" w:rsidR="005657A0" w:rsidRPr="00175E63" w:rsidRDefault="005657A0" w:rsidP="007F0B46">
            <w:pPr>
              <w:pStyle w:val="affff8"/>
            </w:pPr>
          </w:p>
        </w:tc>
        <w:tc>
          <w:tcPr>
            <w:tcW w:w="1275" w:type="dxa"/>
            <w:noWrap/>
          </w:tcPr>
          <w:p w14:paraId="56A56DF8" w14:textId="77777777" w:rsidR="005657A0" w:rsidRDefault="005657A0" w:rsidP="007F0B46">
            <w:pPr>
              <w:pStyle w:val="affff8"/>
            </w:pPr>
            <w:r>
              <w:rPr>
                <w:rFonts w:hint="eastAsia"/>
              </w:rPr>
              <w:t>責任者氏名</w:t>
            </w:r>
          </w:p>
        </w:tc>
        <w:tc>
          <w:tcPr>
            <w:tcW w:w="5664" w:type="dxa"/>
            <w:noWrap/>
          </w:tcPr>
          <w:p w14:paraId="2378B0F1" w14:textId="77777777" w:rsidR="005657A0" w:rsidRPr="000760CA" w:rsidRDefault="005657A0" w:rsidP="007F0B46">
            <w:pPr>
              <w:pStyle w:val="affff8"/>
              <w:rPr>
                <w:rFonts w:ascii="ＭＳ Ｐ明朝" w:eastAsia="ＭＳ Ｐ明朝" w:hAnsi="ＭＳ Ｐ明朝" w:cs="ＭＳ 明朝"/>
                <w:noProof/>
                <w:spacing w:val="227"/>
              </w:rPr>
            </w:pPr>
          </w:p>
        </w:tc>
      </w:tr>
      <w:tr w:rsidR="005657A0" w:rsidRPr="00175E63" w14:paraId="04113659" w14:textId="77777777" w:rsidTr="007F0B46">
        <w:trPr>
          <w:trHeight w:val="357"/>
        </w:trPr>
        <w:tc>
          <w:tcPr>
            <w:tcW w:w="1555" w:type="dxa"/>
            <w:vMerge w:val="restart"/>
          </w:tcPr>
          <w:p w14:paraId="0025A856" w14:textId="77777777" w:rsidR="005657A0" w:rsidRPr="00175E63" w:rsidRDefault="005657A0" w:rsidP="007F0B46">
            <w:pPr>
              <w:pStyle w:val="affff8"/>
            </w:pPr>
            <w:r w:rsidRPr="00175E63">
              <w:rPr>
                <w:rFonts w:hint="eastAsia"/>
              </w:rPr>
              <w:t>委任事項</w:t>
            </w:r>
          </w:p>
        </w:tc>
        <w:tc>
          <w:tcPr>
            <w:tcW w:w="6939" w:type="dxa"/>
            <w:gridSpan w:val="2"/>
            <w:noWrap/>
          </w:tcPr>
          <w:p w14:paraId="3FB7AA68" w14:textId="77777777" w:rsidR="005657A0" w:rsidRPr="00175E63" w:rsidRDefault="005657A0" w:rsidP="007F0B46">
            <w:pPr>
              <w:pStyle w:val="affff8"/>
            </w:pPr>
            <w:r>
              <w:rPr>
                <w:rFonts w:hint="eastAsia"/>
              </w:rPr>
              <w:t>１．</w:t>
            </w:r>
            <w:r w:rsidRPr="005657A0">
              <w:rPr>
                <w:rFonts w:hint="eastAsia"/>
              </w:rPr>
              <w:t>参加表明についての一切の件</w:t>
            </w:r>
          </w:p>
        </w:tc>
      </w:tr>
      <w:tr w:rsidR="005657A0" w:rsidRPr="00175E63" w14:paraId="37EB937D" w14:textId="77777777" w:rsidTr="007F0B46">
        <w:trPr>
          <w:trHeight w:val="357"/>
        </w:trPr>
        <w:tc>
          <w:tcPr>
            <w:tcW w:w="1555" w:type="dxa"/>
            <w:vMerge/>
          </w:tcPr>
          <w:p w14:paraId="235E98AD" w14:textId="77777777" w:rsidR="005657A0" w:rsidRPr="00175E63" w:rsidRDefault="005657A0" w:rsidP="007F0B46">
            <w:pPr>
              <w:pStyle w:val="affff8"/>
            </w:pPr>
          </w:p>
        </w:tc>
        <w:tc>
          <w:tcPr>
            <w:tcW w:w="6939" w:type="dxa"/>
            <w:gridSpan w:val="2"/>
            <w:noWrap/>
          </w:tcPr>
          <w:p w14:paraId="7F13DBFE" w14:textId="77777777" w:rsidR="005657A0" w:rsidRPr="00175E63" w:rsidRDefault="005657A0" w:rsidP="007F0B46">
            <w:pPr>
              <w:pStyle w:val="affff8"/>
            </w:pPr>
            <w:r>
              <w:rPr>
                <w:rFonts w:hint="eastAsia"/>
              </w:rPr>
              <w:t>２．</w:t>
            </w:r>
            <w:r w:rsidRPr="00C16F36">
              <w:rPr>
                <w:rFonts w:cs="Times New Roman" w:hint="eastAsia"/>
              </w:rPr>
              <w:t>参加資格確認申請についての一切の件</w:t>
            </w:r>
          </w:p>
        </w:tc>
      </w:tr>
      <w:tr w:rsidR="005657A0" w:rsidRPr="00175E63" w14:paraId="0A80F26F" w14:textId="77777777" w:rsidTr="007F0B46">
        <w:trPr>
          <w:trHeight w:val="357"/>
        </w:trPr>
        <w:tc>
          <w:tcPr>
            <w:tcW w:w="1555" w:type="dxa"/>
            <w:vMerge/>
          </w:tcPr>
          <w:p w14:paraId="6385F1C2" w14:textId="77777777" w:rsidR="005657A0" w:rsidRPr="00175E63" w:rsidRDefault="005657A0" w:rsidP="007F0B46">
            <w:pPr>
              <w:pStyle w:val="affff8"/>
            </w:pPr>
          </w:p>
        </w:tc>
        <w:tc>
          <w:tcPr>
            <w:tcW w:w="6939" w:type="dxa"/>
            <w:gridSpan w:val="2"/>
            <w:noWrap/>
          </w:tcPr>
          <w:p w14:paraId="24988708" w14:textId="77777777" w:rsidR="005657A0" w:rsidRPr="00175E63" w:rsidRDefault="005657A0" w:rsidP="007F0B46">
            <w:pPr>
              <w:pStyle w:val="affff8"/>
            </w:pPr>
            <w:r>
              <w:rPr>
                <w:rFonts w:hint="eastAsia"/>
              </w:rPr>
              <w:t>３．</w:t>
            </w:r>
            <w:r w:rsidRPr="00C16F36">
              <w:rPr>
                <w:rFonts w:cs="Times New Roman" w:hint="eastAsia"/>
              </w:rPr>
              <w:t>応募又は応募辞退についての一切の件</w:t>
            </w:r>
          </w:p>
        </w:tc>
      </w:tr>
      <w:tr w:rsidR="005657A0" w:rsidRPr="00175E63" w14:paraId="0138E55B" w14:textId="77777777" w:rsidTr="007F0B46">
        <w:trPr>
          <w:trHeight w:val="357"/>
        </w:trPr>
        <w:tc>
          <w:tcPr>
            <w:tcW w:w="1555" w:type="dxa"/>
            <w:vMerge/>
          </w:tcPr>
          <w:p w14:paraId="0FE14C77" w14:textId="77777777" w:rsidR="005657A0" w:rsidRPr="00175E63" w:rsidRDefault="005657A0" w:rsidP="007F0B46">
            <w:pPr>
              <w:pStyle w:val="affff8"/>
            </w:pPr>
          </w:p>
        </w:tc>
        <w:tc>
          <w:tcPr>
            <w:tcW w:w="6939" w:type="dxa"/>
            <w:gridSpan w:val="2"/>
            <w:noWrap/>
          </w:tcPr>
          <w:p w14:paraId="513F374A" w14:textId="77777777" w:rsidR="005657A0" w:rsidRPr="00175E63" w:rsidRDefault="005657A0" w:rsidP="007F0B46">
            <w:pPr>
              <w:pStyle w:val="affff8"/>
            </w:pPr>
            <w:r>
              <w:rPr>
                <w:rFonts w:hint="eastAsia"/>
              </w:rPr>
              <w:t>４．</w:t>
            </w:r>
            <w:r w:rsidRPr="005657A0">
              <w:rPr>
                <w:rFonts w:hint="eastAsia"/>
              </w:rPr>
              <w:t>事業を遂行するために会社法（平成17年法律第86号）に定める株式会社として特別目的会社（以下「SPC」といいます。）を設立する場合における、SPC設立以前の契約についての一切の件</w:t>
            </w:r>
          </w:p>
        </w:tc>
      </w:tr>
    </w:tbl>
    <w:p w14:paraId="6064D44F" w14:textId="4DE87293" w:rsidR="00613E87" w:rsidRPr="00BB3EB9" w:rsidRDefault="00613E87">
      <w:pPr>
        <w:widowControl/>
        <w:jc w:val="left"/>
      </w:pPr>
      <w:r w:rsidRPr="00BB3EB9">
        <w:br w:type="page"/>
      </w:r>
    </w:p>
    <w:p w14:paraId="48BFEE22" w14:textId="77777777" w:rsidR="007473E0" w:rsidRPr="00BB3EB9" w:rsidRDefault="007473E0" w:rsidP="003A0285">
      <w:pPr>
        <w:pStyle w:val="affffa"/>
      </w:pPr>
      <w:bookmarkStart w:id="27" w:name="_Toc100733589"/>
      <w:bookmarkStart w:id="28" w:name="_Toc100733592"/>
      <w:bookmarkStart w:id="29" w:name="_Toc510431979"/>
      <w:bookmarkStart w:id="30" w:name="_Ref510427558"/>
      <w:bookmarkStart w:id="31" w:name="_Ref510427270"/>
      <w:r w:rsidRPr="00BB3EB9">
        <w:rPr>
          <w:rFonts w:hint="eastAsia"/>
        </w:rPr>
        <w:lastRenderedPageBreak/>
        <w:t>様式</w:t>
      </w:r>
      <w:r>
        <w:rPr>
          <w:rFonts w:hint="eastAsia"/>
        </w:rPr>
        <w:t>3</w:t>
      </w:r>
      <w:r w:rsidRPr="00BB3EB9">
        <w:rPr>
          <w:rFonts w:hint="eastAsia"/>
        </w:rPr>
        <w:t>－</w:t>
      </w:r>
      <w:bookmarkEnd w:id="27"/>
      <w:r>
        <w:rPr>
          <w:rFonts w:hint="eastAsia"/>
        </w:rPr>
        <w:t>1</w:t>
      </w:r>
    </w:p>
    <w:p w14:paraId="061F68CB" w14:textId="77777777" w:rsidR="007473E0" w:rsidRPr="00BB3EB9" w:rsidRDefault="007473E0" w:rsidP="007473E0">
      <w:pPr>
        <w:pStyle w:val="aff7"/>
        <w:jc w:val="right"/>
        <w:rPr>
          <w:lang w:eastAsia="zh-TW"/>
        </w:rPr>
      </w:pPr>
      <w:bookmarkStart w:id="32" w:name="_Toc21422832"/>
      <w:bookmarkStart w:id="33" w:name="_Toc21422902"/>
      <w:bookmarkStart w:id="34" w:name="_Toc21422994"/>
      <w:bookmarkStart w:id="35" w:name="_Toc21423129"/>
      <w:bookmarkStart w:id="36" w:name="_Toc21423245"/>
      <w:bookmarkStart w:id="37" w:name="_Toc21423280"/>
      <w:bookmarkStart w:id="38" w:name="_Toc21423304"/>
      <w:bookmarkStart w:id="39" w:name="_Toc21423545"/>
      <w:r w:rsidRPr="00BB3EB9">
        <w:rPr>
          <w:rFonts w:cs="ＭＳ 明朝" w:hint="eastAsia"/>
        </w:rPr>
        <w:t>令和　年　月　日</w:t>
      </w:r>
    </w:p>
    <w:p w14:paraId="7E03F06F" w14:textId="77777777" w:rsidR="007473E0" w:rsidRPr="00BB3EB9" w:rsidRDefault="007473E0" w:rsidP="007473E0">
      <w:pPr>
        <w:pStyle w:val="affff4"/>
        <w:rPr>
          <w:rFonts w:asciiTheme="minorEastAsia" w:eastAsiaTheme="minorEastAsia" w:hAnsiTheme="minorEastAsia" w:cs="Times New Roman"/>
        </w:rPr>
      </w:pPr>
      <w:r w:rsidRPr="00BB3EB9">
        <w:rPr>
          <w:rFonts w:asciiTheme="minorEastAsia" w:eastAsiaTheme="minorEastAsia" w:hAnsiTheme="minorEastAsia" w:hint="eastAsia"/>
        </w:rPr>
        <w:t>応募者構成員等一覧</w:t>
      </w:r>
      <w:bookmarkEnd w:id="32"/>
      <w:bookmarkEnd w:id="33"/>
      <w:bookmarkEnd w:id="34"/>
      <w:bookmarkEnd w:id="35"/>
      <w:bookmarkEnd w:id="36"/>
      <w:bookmarkEnd w:id="37"/>
      <w:bookmarkEnd w:id="38"/>
      <w:bookmarkEnd w:id="39"/>
      <w:r w:rsidRPr="00BB3EB9">
        <w:rPr>
          <w:rFonts w:asciiTheme="minorEastAsia" w:eastAsiaTheme="minorEastAsia" w:hAnsiTheme="minorEastAsia" w:hint="eastAsia"/>
        </w:rPr>
        <w:t>表</w:t>
      </w:r>
    </w:p>
    <w:p w14:paraId="782BD778" w14:textId="77777777" w:rsidR="007473E0" w:rsidRPr="00BB3EB9" w:rsidRDefault="007473E0" w:rsidP="007473E0">
      <w:pPr>
        <w:pStyle w:val="aff7"/>
      </w:pPr>
      <w:r w:rsidRPr="00BB3EB9">
        <w:rPr>
          <w:rFonts w:hint="eastAsia"/>
        </w:rPr>
        <w:t>１．グループ名</w:t>
      </w:r>
    </w:p>
    <w:tbl>
      <w:tblPr>
        <w:tblStyle w:val="af4"/>
        <w:tblW w:w="0" w:type="auto"/>
        <w:tblLook w:val="04A0" w:firstRow="1" w:lastRow="0" w:firstColumn="1" w:lastColumn="0" w:noHBand="0" w:noVBand="1"/>
      </w:tblPr>
      <w:tblGrid>
        <w:gridCol w:w="2547"/>
        <w:gridCol w:w="6513"/>
      </w:tblGrid>
      <w:tr w:rsidR="007473E0" w:rsidRPr="00BB3EB9" w14:paraId="0CBCC762" w14:textId="77777777" w:rsidTr="002005D5">
        <w:tc>
          <w:tcPr>
            <w:tcW w:w="2547" w:type="dxa"/>
          </w:tcPr>
          <w:p w14:paraId="44F60E41" w14:textId="77777777" w:rsidR="007473E0" w:rsidRPr="00BB3EB9" w:rsidRDefault="007473E0" w:rsidP="002005D5">
            <w:pPr>
              <w:pStyle w:val="aff7"/>
            </w:pPr>
            <w:r w:rsidRPr="00BB3EB9">
              <w:rPr>
                <w:rFonts w:hint="eastAsia"/>
              </w:rPr>
              <w:t>グループ名</w:t>
            </w:r>
          </w:p>
        </w:tc>
        <w:tc>
          <w:tcPr>
            <w:tcW w:w="6513" w:type="dxa"/>
          </w:tcPr>
          <w:p w14:paraId="2E8DB09A" w14:textId="1A1B620A" w:rsidR="007473E0" w:rsidRPr="00BB3EB9" w:rsidRDefault="007473E0" w:rsidP="00217679">
            <w:pPr>
              <w:pStyle w:val="aff7"/>
              <w:jc w:val="left"/>
            </w:pPr>
          </w:p>
        </w:tc>
      </w:tr>
    </w:tbl>
    <w:p w14:paraId="4139C05C" w14:textId="77777777" w:rsidR="007473E0" w:rsidRPr="00BB3EB9" w:rsidRDefault="007473E0" w:rsidP="007473E0">
      <w:pPr>
        <w:pStyle w:val="aff7"/>
      </w:pPr>
    </w:p>
    <w:p w14:paraId="5F956761" w14:textId="45076677" w:rsidR="007473E0" w:rsidRPr="00BB3EB9" w:rsidRDefault="007473E0" w:rsidP="007473E0">
      <w:pPr>
        <w:pStyle w:val="aff7"/>
      </w:pPr>
      <w:r w:rsidRPr="00BB3EB9">
        <w:rPr>
          <w:rFonts w:hint="eastAsia"/>
        </w:rPr>
        <w:t>２．代表企業</w:t>
      </w:r>
    </w:p>
    <w:tbl>
      <w:tblPr>
        <w:tblStyle w:val="af4"/>
        <w:tblW w:w="0" w:type="auto"/>
        <w:tblLook w:val="04A0" w:firstRow="1" w:lastRow="0" w:firstColumn="1" w:lastColumn="0" w:noHBand="0" w:noVBand="1"/>
      </w:tblPr>
      <w:tblGrid>
        <w:gridCol w:w="1381"/>
        <w:gridCol w:w="1133"/>
        <w:gridCol w:w="6546"/>
      </w:tblGrid>
      <w:tr w:rsidR="007473E0" w:rsidRPr="00BB3EB9" w14:paraId="1342BF11" w14:textId="77777777" w:rsidTr="002005D5">
        <w:tc>
          <w:tcPr>
            <w:tcW w:w="2514" w:type="dxa"/>
            <w:gridSpan w:val="2"/>
            <w:tcBorders>
              <w:bottom w:val="nil"/>
              <w:right w:val="nil"/>
            </w:tcBorders>
          </w:tcPr>
          <w:p w14:paraId="01ABEBE7" w14:textId="77777777" w:rsidR="007473E0" w:rsidRPr="00BB3EB9" w:rsidRDefault="007473E0" w:rsidP="002005D5">
            <w:pPr>
              <w:pStyle w:val="aff7"/>
            </w:pPr>
            <w:bookmarkStart w:id="40" w:name="_Hlk65852299"/>
            <w:r w:rsidRPr="00217679">
              <w:rPr>
                <w:rFonts w:cs="ＭＳ 明朝" w:hint="eastAsia"/>
                <w:spacing w:val="394"/>
                <w:fitText w:val="2205" w:id="-1251688192"/>
              </w:rPr>
              <w:t>所在</w:t>
            </w:r>
            <w:r w:rsidRPr="00217679">
              <w:rPr>
                <w:rFonts w:cs="ＭＳ 明朝" w:hint="eastAsia"/>
                <w:fitText w:val="2205" w:id="-1251688192"/>
              </w:rPr>
              <w:t>地</w:t>
            </w:r>
          </w:p>
        </w:tc>
        <w:tc>
          <w:tcPr>
            <w:tcW w:w="6546" w:type="dxa"/>
            <w:tcBorders>
              <w:left w:val="nil"/>
              <w:bottom w:val="nil"/>
            </w:tcBorders>
          </w:tcPr>
          <w:p w14:paraId="3B85B377" w14:textId="77777777" w:rsidR="007473E0" w:rsidRPr="00BB3EB9" w:rsidRDefault="007473E0" w:rsidP="002005D5">
            <w:pPr>
              <w:pStyle w:val="aff7"/>
            </w:pPr>
          </w:p>
        </w:tc>
      </w:tr>
      <w:tr w:rsidR="007473E0" w:rsidRPr="00BB3EB9" w14:paraId="07C56EB9" w14:textId="77777777" w:rsidTr="002005D5">
        <w:tc>
          <w:tcPr>
            <w:tcW w:w="2514" w:type="dxa"/>
            <w:gridSpan w:val="2"/>
            <w:tcBorders>
              <w:top w:val="nil"/>
              <w:bottom w:val="nil"/>
              <w:right w:val="nil"/>
            </w:tcBorders>
          </w:tcPr>
          <w:p w14:paraId="02A8A9B3" w14:textId="77777777" w:rsidR="007473E0" w:rsidRPr="00BB3EB9" w:rsidRDefault="007473E0" w:rsidP="002005D5">
            <w:pPr>
              <w:pStyle w:val="aff7"/>
            </w:pPr>
            <w:r w:rsidRPr="00217679">
              <w:rPr>
                <w:rFonts w:cs="ＭＳ 明朝" w:hint="eastAsia"/>
                <w:smallCaps/>
                <w:spacing w:val="95"/>
                <w:fitText w:val="2205" w:id="-1251688191"/>
              </w:rPr>
              <w:t>商号又は名</w:t>
            </w:r>
            <w:r w:rsidRPr="00217679">
              <w:rPr>
                <w:rFonts w:cs="ＭＳ 明朝" w:hint="eastAsia"/>
                <w:smallCaps/>
                <w:spacing w:val="-2"/>
                <w:fitText w:val="2205" w:id="-1251688191"/>
              </w:rPr>
              <w:t>称</w:t>
            </w:r>
          </w:p>
        </w:tc>
        <w:tc>
          <w:tcPr>
            <w:tcW w:w="6546" w:type="dxa"/>
            <w:tcBorders>
              <w:top w:val="nil"/>
              <w:left w:val="nil"/>
              <w:bottom w:val="nil"/>
            </w:tcBorders>
          </w:tcPr>
          <w:p w14:paraId="1B82E630" w14:textId="6384686B" w:rsidR="007473E0" w:rsidRPr="00BB3EB9" w:rsidRDefault="007473E0" w:rsidP="002005D5">
            <w:pPr>
              <w:pStyle w:val="aff7"/>
            </w:pPr>
          </w:p>
        </w:tc>
      </w:tr>
      <w:tr w:rsidR="007473E0" w:rsidRPr="00BB3EB9" w14:paraId="736CBB3F" w14:textId="77777777" w:rsidTr="002005D5">
        <w:trPr>
          <w:trHeight w:val="122"/>
        </w:trPr>
        <w:tc>
          <w:tcPr>
            <w:tcW w:w="2514" w:type="dxa"/>
            <w:gridSpan w:val="2"/>
            <w:tcBorders>
              <w:top w:val="nil"/>
              <w:bottom w:val="nil"/>
              <w:right w:val="nil"/>
            </w:tcBorders>
          </w:tcPr>
          <w:p w14:paraId="3C356AED" w14:textId="77777777" w:rsidR="007473E0" w:rsidRPr="00BB3EB9" w:rsidRDefault="007473E0" w:rsidP="002005D5">
            <w:pPr>
              <w:pStyle w:val="aff7"/>
            </w:pPr>
            <w:r w:rsidRPr="00217679">
              <w:rPr>
                <w:rFonts w:cs="ＭＳ 明朝" w:hint="eastAsia"/>
                <w:spacing w:val="227"/>
                <w:fitText w:val="2204" w:id="-1251688190"/>
              </w:rPr>
              <w:t>代表者</w:t>
            </w:r>
            <w:r w:rsidRPr="00217679">
              <w:rPr>
                <w:rFonts w:cs="ＭＳ 明朝" w:hint="eastAsia"/>
                <w:spacing w:val="1"/>
                <w:fitText w:val="2204" w:id="-1251688190"/>
                <w:lang w:eastAsia="zh-CN"/>
              </w:rPr>
              <w:t>名</w:t>
            </w:r>
          </w:p>
        </w:tc>
        <w:tc>
          <w:tcPr>
            <w:tcW w:w="6546" w:type="dxa"/>
            <w:tcBorders>
              <w:top w:val="nil"/>
              <w:left w:val="nil"/>
              <w:bottom w:val="nil"/>
            </w:tcBorders>
          </w:tcPr>
          <w:p w14:paraId="6853D705" w14:textId="1397E152" w:rsidR="00217679" w:rsidRPr="00BB3EB9" w:rsidRDefault="00217679" w:rsidP="002005D5">
            <w:pPr>
              <w:pStyle w:val="aff7"/>
            </w:pPr>
          </w:p>
        </w:tc>
      </w:tr>
      <w:tr w:rsidR="007473E0" w:rsidRPr="00BB3EB9" w14:paraId="659A401B" w14:textId="77777777" w:rsidTr="002005D5">
        <w:tc>
          <w:tcPr>
            <w:tcW w:w="1381" w:type="dxa"/>
            <w:tcBorders>
              <w:top w:val="nil"/>
              <w:bottom w:val="nil"/>
              <w:right w:val="nil"/>
            </w:tcBorders>
          </w:tcPr>
          <w:p w14:paraId="2D585753" w14:textId="77777777" w:rsidR="007473E0" w:rsidRPr="00BB3EB9" w:rsidRDefault="007473E0" w:rsidP="002005D5">
            <w:pPr>
              <w:pStyle w:val="aff7"/>
            </w:pPr>
            <w:bookmarkStart w:id="41" w:name="_Hlk65852281"/>
            <w:r w:rsidRPr="00BB3EB9">
              <w:rPr>
                <w:rFonts w:cs="ＭＳ 明朝" w:hint="eastAsia"/>
              </w:rPr>
              <w:t>担当者</w:t>
            </w:r>
          </w:p>
        </w:tc>
        <w:tc>
          <w:tcPr>
            <w:tcW w:w="1133" w:type="dxa"/>
            <w:tcBorders>
              <w:top w:val="nil"/>
              <w:left w:val="nil"/>
              <w:bottom w:val="nil"/>
              <w:right w:val="nil"/>
            </w:tcBorders>
          </w:tcPr>
          <w:p w14:paraId="311AD34F" w14:textId="77777777" w:rsidR="007473E0" w:rsidRPr="00BB3EB9" w:rsidRDefault="007473E0" w:rsidP="002005D5">
            <w:pPr>
              <w:pStyle w:val="aff7"/>
              <w:jc w:val="left"/>
            </w:pPr>
            <w:r w:rsidRPr="00217679">
              <w:rPr>
                <w:rFonts w:cs="ＭＳ 明朝" w:hint="eastAsia"/>
                <w:spacing w:val="210"/>
                <w:fitText w:val="840" w:id="-1251688189"/>
                <w:lang w:eastAsia="zh-CN"/>
              </w:rPr>
              <w:t>氏</w:t>
            </w:r>
            <w:r w:rsidRPr="00217679">
              <w:rPr>
                <w:rFonts w:cs="ＭＳ 明朝" w:hint="eastAsia"/>
                <w:fitText w:val="840" w:id="-1251688189"/>
                <w:lang w:eastAsia="zh-CN"/>
              </w:rPr>
              <w:t>名</w:t>
            </w:r>
          </w:p>
        </w:tc>
        <w:tc>
          <w:tcPr>
            <w:tcW w:w="6546" w:type="dxa"/>
            <w:tcBorders>
              <w:top w:val="nil"/>
              <w:left w:val="nil"/>
              <w:bottom w:val="nil"/>
            </w:tcBorders>
          </w:tcPr>
          <w:p w14:paraId="6D295477" w14:textId="66458DF7" w:rsidR="007473E0" w:rsidRPr="00BB3EB9" w:rsidRDefault="007473E0" w:rsidP="002005D5">
            <w:pPr>
              <w:pStyle w:val="aff7"/>
            </w:pPr>
          </w:p>
        </w:tc>
      </w:tr>
      <w:tr w:rsidR="007473E0" w:rsidRPr="00BB3EB9" w14:paraId="3DA2F0CD" w14:textId="77777777" w:rsidTr="002005D5">
        <w:tc>
          <w:tcPr>
            <w:tcW w:w="1381" w:type="dxa"/>
            <w:tcBorders>
              <w:top w:val="nil"/>
              <w:bottom w:val="nil"/>
              <w:right w:val="nil"/>
            </w:tcBorders>
          </w:tcPr>
          <w:p w14:paraId="699A34C8" w14:textId="77777777" w:rsidR="007473E0" w:rsidRPr="00BB3EB9" w:rsidRDefault="007473E0" w:rsidP="002005D5">
            <w:pPr>
              <w:pStyle w:val="aff7"/>
            </w:pPr>
          </w:p>
        </w:tc>
        <w:tc>
          <w:tcPr>
            <w:tcW w:w="1133" w:type="dxa"/>
            <w:tcBorders>
              <w:top w:val="nil"/>
              <w:left w:val="nil"/>
              <w:bottom w:val="nil"/>
              <w:right w:val="nil"/>
            </w:tcBorders>
          </w:tcPr>
          <w:p w14:paraId="5BE7C8DA" w14:textId="77777777" w:rsidR="007473E0" w:rsidRPr="00BB3EB9" w:rsidRDefault="007473E0" w:rsidP="002005D5">
            <w:pPr>
              <w:pStyle w:val="aff7"/>
              <w:jc w:val="left"/>
            </w:pPr>
            <w:r w:rsidRPr="00217679">
              <w:rPr>
                <w:rFonts w:cs="ＭＳ 明朝" w:hint="eastAsia"/>
                <w:spacing w:val="210"/>
                <w:fitText w:val="840" w:id="-1251688188"/>
                <w:lang w:eastAsia="zh-CN"/>
              </w:rPr>
              <w:t>所</w:t>
            </w:r>
            <w:r w:rsidRPr="00217679">
              <w:rPr>
                <w:rFonts w:cs="ＭＳ 明朝" w:hint="eastAsia"/>
                <w:fitText w:val="840" w:id="-1251688188"/>
                <w:lang w:eastAsia="zh-CN"/>
              </w:rPr>
              <w:t>属</w:t>
            </w:r>
          </w:p>
        </w:tc>
        <w:tc>
          <w:tcPr>
            <w:tcW w:w="6546" w:type="dxa"/>
            <w:tcBorders>
              <w:top w:val="nil"/>
              <w:left w:val="nil"/>
              <w:bottom w:val="nil"/>
            </w:tcBorders>
          </w:tcPr>
          <w:p w14:paraId="6611381F" w14:textId="77777777" w:rsidR="007473E0" w:rsidRPr="00BB3EB9" w:rsidRDefault="007473E0" w:rsidP="002005D5">
            <w:pPr>
              <w:pStyle w:val="aff7"/>
            </w:pPr>
          </w:p>
        </w:tc>
      </w:tr>
      <w:tr w:rsidR="007473E0" w:rsidRPr="00BB3EB9" w14:paraId="3891F07E" w14:textId="77777777" w:rsidTr="002005D5">
        <w:tc>
          <w:tcPr>
            <w:tcW w:w="1381" w:type="dxa"/>
            <w:tcBorders>
              <w:top w:val="nil"/>
              <w:bottom w:val="nil"/>
              <w:right w:val="nil"/>
            </w:tcBorders>
          </w:tcPr>
          <w:p w14:paraId="2EFCC5C2" w14:textId="77777777" w:rsidR="007473E0" w:rsidRPr="00BB3EB9" w:rsidRDefault="007473E0" w:rsidP="002005D5">
            <w:pPr>
              <w:pStyle w:val="aff7"/>
            </w:pPr>
          </w:p>
        </w:tc>
        <w:tc>
          <w:tcPr>
            <w:tcW w:w="1133" w:type="dxa"/>
            <w:tcBorders>
              <w:top w:val="nil"/>
              <w:left w:val="nil"/>
              <w:bottom w:val="nil"/>
              <w:right w:val="nil"/>
            </w:tcBorders>
          </w:tcPr>
          <w:p w14:paraId="323B82C9" w14:textId="77777777" w:rsidR="007473E0" w:rsidRPr="00BB3EB9" w:rsidRDefault="007473E0" w:rsidP="002005D5">
            <w:pPr>
              <w:pStyle w:val="aff7"/>
              <w:jc w:val="left"/>
            </w:pPr>
            <w:r w:rsidRPr="007473E0">
              <w:rPr>
                <w:rFonts w:cs="ＭＳ 明朝" w:hint="eastAsia"/>
                <w:spacing w:val="52"/>
                <w:fitText w:val="840" w:id="-1251688187"/>
              </w:rPr>
              <w:t>所在</w:t>
            </w:r>
            <w:r w:rsidRPr="007473E0">
              <w:rPr>
                <w:rFonts w:cs="ＭＳ 明朝" w:hint="eastAsia"/>
                <w:spacing w:val="1"/>
                <w:fitText w:val="840" w:id="-1251688187"/>
              </w:rPr>
              <w:t>地</w:t>
            </w:r>
          </w:p>
        </w:tc>
        <w:tc>
          <w:tcPr>
            <w:tcW w:w="6546" w:type="dxa"/>
            <w:tcBorders>
              <w:top w:val="nil"/>
              <w:left w:val="nil"/>
              <w:bottom w:val="nil"/>
            </w:tcBorders>
          </w:tcPr>
          <w:p w14:paraId="301534A8" w14:textId="77777777" w:rsidR="007473E0" w:rsidRPr="00BB3EB9" w:rsidRDefault="007473E0" w:rsidP="002005D5">
            <w:pPr>
              <w:pStyle w:val="aff7"/>
            </w:pPr>
          </w:p>
        </w:tc>
      </w:tr>
      <w:tr w:rsidR="007473E0" w:rsidRPr="00BB3EB9" w14:paraId="2973E06F" w14:textId="77777777" w:rsidTr="00217679">
        <w:tc>
          <w:tcPr>
            <w:tcW w:w="1381" w:type="dxa"/>
            <w:tcBorders>
              <w:top w:val="nil"/>
              <w:bottom w:val="nil"/>
              <w:right w:val="nil"/>
            </w:tcBorders>
          </w:tcPr>
          <w:p w14:paraId="51C3D4FC" w14:textId="77777777" w:rsidR="007473E0" w:rsidRPr="00BB3EB9" w:rsidRDefault="007473E0" w:rsidP="002005D5">
            <w:pPr>
              <w:pStyle w:val="aff7"/>
            </w:pPr>
          </w:p>
        </w:tc>
        <w:tc>
          <w:tcPr>
            <w:tcW w:w="1133" w:type="dxa"/>
            <w:tcBorders>
              <w:top w:val="nil"/>
              <w:left w:val="nil"/>
              <w:bottom w:val="nil"/>
              <w:right w:val="nil"/>
            </w:tcBorders>
          </w:tcPr>
          <w:p w14:paraId="60CE9EC3" w14:textId="77777777" w:rsidR="007473E0" w:rsidRPr="00BB3EB9" w:rsidRDefault="007473E0" w:rsidP="002005D5">
            <w:pPr>
              <w:pStyle w:val="aff7"/>
              <w:jc w:val="left"/>
            </w:pPr>
            <w:r w:rsidRPr="00217679">
              <w:rPr>
                <w:rFonts w:cs="ＭＳ 明朝" w:hint="eastAsia"/>
                <w:spacing w:val="210"/>
                <w:fitText w:val="840" w:id="-1251688186"/>
                <w:lang w:eastAsia="zh-TW"/>
              </w:rPr>
              <w:t>電</w:t>
            </w:r>
            <w:r w:rsidRPr="00217679">
              <w:rPr>
                <w:rFonts w:cs="ＭＳ 明朝" w:hint="eastAsia"/>
                <w:fitText w:val="840" w:id="-1251688186"/>
                <w:lang w:eastAsia="zh-TW"/>
              </w:rPr>
              <w:t>話</w:t>
            </w:r>
          </w:p>
        </w:tc>
        <w:tc>
          <w:tcPr>
            <w:tcW w:w="6546" w:type="dxa"/>
            <w:tcBorders>
              <w:top w:val="nil"/>
              <w:left w:val="nil"/>
              <w:bottom w:val="nil"/>
            </w:tcBorders>
          </w:tcPr>
          <w:p w14:paraId="71AD8929" w14:textId="77777777" w:rsidR="007473E0" w:rsidRPr="00BB3EB9" w:rsidRDefault="007473E0" w:rsidP="002005D5">
            <w:pPr>
              <w:pStyle w:val="aff7"/>
            </w:pPr>
          </w:p>
        </w:tc>
      </w:tr>
      <w:tr w:rsidR="007473E0" w:rsidRPr="00BB3EB9" w14:paraId="725295E9" w14:textId="77777777" w:rsidTr="00217679">
        <w:tc>
          <w:tcPr>
            <w:tcW w:w="1381" w:type="dxa"/>
            <w:tcBorders>
              <w:top w:val="nil"/>
              <w:bottom w:val="single" w:sz="4" w:space="0" w:color="auto"/>
              <w:right w:val="nil"/>
            </w:tcBorders>
          </w:tcPr>
          <w:p w14:paraId="5D75C396" w14:textId="77777777" w:rsidR="007473E0" w:rsidRPr="00BB3EB9" w:rsidRDefault="007473E0" w:rsidP="002005D5">
            <w:pPr>
              <w:pStyle w:val="aff7"/>
            </w:pPr>
          </w:p>
        </w:tc>
        <w:tc>
          <w:tcPr>
            <w:tcW w:w="1133" w:type="dxa"/>
            <w:tcBorders>
              <w:top w:val="nil"/>
              <w:left w:val="nil"/>
              <w:bottom w:val="single" w:sz="4" w:space="0" w:color="auto"/>
              <w:right w:val="nil"/>
            </w:tcBorders>
          </w:tcPr>
          <w:p w14:paraId="09DD335A" w14:textId="77777777" w:rsidR="007473E0" w:rsidRPr="00BB3EB9" w:rsidRDefault="007473E0" w:rsidP="002005D5">
            <w:pPr>
              <w:pStyle w:val="aff7"/>
              <w:jc w:val="left"/>
              <w:rPr>
                <w:rFonts w:cs="ＭＳ 明朝"/>
                <w:lang w:eastAsia="zh-TW"/>
              </w:rPr>
            </w:pPr>
            <w:r w:rsidRPr="00217679">
              <w:rPr>
                <w:spacing w:val="41"/>
                <w:fitText w:val="840" w:id="-1251688185"/>
              </w:rPr>
              <w:t>E-mai</w:t>
            </w:r>
            <w:r w:rsidRPr="00217679">
              <w:rPr>
                <w:spacing w:val="5"/>
                <w:fitText w:val="840" w:id="-1251688185"/>
              </w:rPr>
              <w:t>l</w:t>
            </w:r>
          </w:p>
        </w:tc>
        <w:tc>
          <w:tcPr>
            <w:tcW w:w="6546" w:type="dxa"/>
            <w:tcBorders>
              <w:top w:val="nil"/>
              <w:left w:val="nil"/>
              <w:bottom w:val="single" w:sz="4" w:space="0" w:color="auto"/>
            </w:tcBorders>
          </w:tcPr>
          <w:p w14:paraId="0607BFB7" w14:textId="77777777" w:rsidR="007473E0" w:rsidRPr="00BB3EB9" w:rsidRDefault="007473E0" w:rsidP="002005D5">
            <w:pPr>
              <w:pStyle w:val="aff7"/>
            </w:pPr>
          </w:p>
        </w:tc>
      </w:tr>
      <w:bookmarkEnd w:id="40"/>
      <w:bookmarkEnd w:id="41"/>
    </w:tbl>
    <w:p w14:paraId="2E1FD73C" w14:textId="77777777" w:rsidR="007473E0" w:rsidRPr="00BB3EB9" w:rsidRDefault="007473E0" w:rsidP="007473E0">
      <w:pPr>
        <w:pStyle w:val="aff7"/>
      </w:pPr>
    </w:p>
    <w:p w14:paraId="1690E06E" w14:textId="77777777" w:rsidR="007473E0" w:rsidRPr="00BB3EB9" w:rsidRDefault="007473E0" w:rsidP="007473E0">
      <w:pPr>
        <w:pStyle w:val="aff7"/>
      </w:pPr>
      <w:r w:rsidRPr="00BB3EB9">
        <w:rPr>
          <w:rFonts w:hint="eastAsia"/>
        </w:rPr>
        <w:t>３．構成員</w:t>
      </w:r>
    </w:p>
    <w:tbl>
      <w:tblPr>
        <w:tblStyle w:val="af4"/>
        <w:tblW w:w="0" w:type="auto"/>
        <w:tblLook w:val="04A0" w:firstRow="1" w:lastRow="0" w:firstColumn="1" w:lastColumn="0" w:noHBand="0" w:noVBand="1"/>
      </w:tblPr>
      <w:tblGrid>
        <w:gridCol w:w="1381"/>
        <w:gridCol w:w="1133"/>
        <w:gridCol w:w="6546"/>
      </w:tblGrid>
      <w:tr w:rsidR="00217679" w:rsidRPr="00BB3EB9" w14:paraId="3DC798AD" w14:textId="77777777" w:rsidTr="007F0B46">
        <w:tc>
          <w:tcPr>
            <w:tcW w:w="2514" w:type="dxa"/>
            <w:gridSpan w:val="2"/>
            <w:tcBorders>
              <w:bottom w:val="nil"/>
              <w:right w:val="nil"/>
            </w:tcBorders>
          </w:tcPr>
          <w:p w14:paraId="2630026F" w14:textId="77777777" w:rsidR="00217679" w:rsidRPr="00BB3EB9" w:rsidRDefault="00217679" w:rsidP="007F0B46">
            <w:pPr>
              <w:pStyle w:val="aff7"/>
            </w:pPr>
            <w:r w:rsidRPr="00217679">
              <w:rPr>
                <w:rFonts w:cs="ＭＳ 明朝" w:hint="eastAsia"/>
                <w:spacing w:val="394"/>
                <w:fitText w:val="2205" w:id="-1250707968"/>
              </w:rPr>
              <w:t>所在</w:t>
            </w:r>
            <w:r w:rsidRPr="00217679">
              <w:rPr>
                <w:rFonts w:cs="ＭＳ 明朝" w:hint="eastAsia"/>
                <w:fitText w:val="2205" w:id="-1250707968"/>
              </w:rPr>
              <w:t>地</w:t>
            </w:r>
          </w:p>
        </w:tc>
        <w:tc>
          <w:tcPr>
            <w:tcW w:w="6546" w:type="dxa"/>
            <w:tcBorders>
              <w:left w:val="nil"/>
              <w:bottom w:val="nil"/>
            </w:tcBorders>
          </w:tcPr>
          <w:p w14:paraId="1ADA24EF" w14:textId="77777777" w:rsidR="00217679" w:rsidRPr="00BB3EB9" w:rsidRDefault="00217679" w:rsidP="007F0B46">
            <w:pPr>
              <w:pStyle w:val="aff7"/>
            </w:pPr>
          </w:p>
        </w:tc>
      </w:tr>
      <w:tr w:rsidR="00217679" w:rsidRPr="00BB3EB9" w14:paraId="2E03EE1F" w14:textId="77777777" w:rsidTr="007F0B46">
        <w:tc>
          <w:tcPr>
            <w:tcW w:w="2514" w:type="dxa"/>
            <w:gridSpan w:val="2"/>
            <w:tcBorders>
              <w:top w:val="nil"/>
              <w:bottom w:val="nil"/>
              <w:right w:val="nil"/>
            </w:tcBorders>
          </w:tcPr>
          <w:p w14:paraId="2D38F300" w14:textId="77777777" w:rsidR="00217679" w:rsidRPr="00BB3EB9" w:rsidRDefault="00217679" w:rsidP="007F0B46">
            <w:pPr>
              <w:pStyle w:val="aff7"/>
            </w:pPr>
            <w:r w:rsidRPr="00217679">
              <w:rPr>
                <w:rFonts w:cs="ＭＳ 明朝" w:hint="eastAsia"/>
                <w:smallCaps/>
                <w:spacing w:val="95"/>
                <w:fitText w:val="2205" w:id="-1250707967"/>
              </w:rPr>
              <w:t>商号又は名</w:t>
            </w:r>
            <w:r w:rsidRPr="00217679">
              <w:rPr>
                <w:rFonts w:cs="ＭＳ 明朝" w:hint="eastAsia"/>
                <w:smallCaps/>
                <w:spacing w:val="-2"/>
                <w:fitText w:val="2205" w:id="-1250707967"/>
              </w:rPr>
              <w:t>称</w:t>
            </w:r>
          </w:p>
        </w:tc>
        <w:tc>
          <w:tcPr>
            <w:tcW w:w="6546" w:type="dxa"/>
            <w:tcBorders>
              <w:top w:val="nil"/>
              <w:left w:val="nil"/>
              <w:bottom w:val="nil"/>
            </w:tcBorders>
          </w:tcPr>
          <w:p w14:paraId="7CCF0BC8" w14:textId="77777777" w:rsidR="00217679" w:rsidRPr="00BB3EB9" w:rsidRDefault="00217679" w:rsidP="007F0B46">
            <w:pPr>
              <w:pStyle w:val="aff7"/>
            </w:pPr>
          </w:p>
        </w:tc>
      </w:tr>
      <w:tr w:rsidR="00217679" w:rsidRPr="00BB3EB9" w14:paraId="796A1F8A" w14:textId="77777777" w:rsidTr="007F0B46">
        <w:trPr>
          <w:trHeight w:val="122"/>
        </w:trPr>
        <w:tc>
          <w:tcPr>
            <w:tcW w:w="2514" w:type="dxa"/>
            <w:gridSpan w:val="2"/>
            <w:tcBorders>
              <w:top w:val="nil"/>
              <w:bottom w:val="nil"/>
              <w:right w:val="nil"/>
            </w:tcBorders>
          </w:tcPr>
          <w:p w14:paraId="67D2D57B" w14:textId="77777777" w:rsidR="00217679" w:rsidRPr="00BB3EB9" w:rsidRDefault="00217679" w:rsidP="007F0B46">
            <w:pPr>
              <w:pStyle w:val="aff7"/>
            </w:pPr>
            <w:r w:rsidRPr="00217679">
              <w:rPr>
                <w:rFonts w:cs="ＭＳ 明朝" w:hint="eastAsia"/>
                <w:spacing w:val="227"/>
                <w:fitText w:val="2204" w:id="-1250707966"/>
              </w:rPr>
              <w:t>代表者</w:t>
            </w:r>
            <w:r w:rsidRPr="00217679">
              <w:rPr>
                <w:rFonts w:cs="ＭＳ 明朝" w:hint="eastAsia"/>
                <w:spacing w:val="1"/>
                <w:fitText w:val="2204" w:id="-1250707966"/>
                <w:lang w:eastAsia="zh-CN"/>
              </w:rPr>
              <w:t>名</w:t>
            </w:r>
          </w:p>
        </w:tc>
        <w:tc>
          <w:tcPr>
            <w:tcW w:w="6546" w:type="dxa"/>
            <w:tcBorders>
              <w:top w:val="nil"/>
              <w:left w:val="nil"/>
              <w:bottom w:val="nil"/>
            </w:tcBorders>
          </w:tcPr>
          <w:p w14:paraId="31BEA26E" w14:textId="77777777" w:rsidR="00217679" w:rsidRPr="00BB3EB9" w:rsidRDefault="00217679" w:rsidP="007F0B46">
            <w:pPr>
              <w:pStyle w:val="aff7"/>
            </w:pPr>
          </w:p>
        </w:tc>
      </w:tr>
      <w:tr w:rsidR="00217679" w:rsidRPr="00BB3EB9" w14:paraId="61538AC0" w14:textId="77777777" w:rsidTr="007F0B46">
        <w:tc>
          <w:tcPr>
            <w:tcW w:w="1381" w:type="dxa"/>
            <w:tcBorders>
              <w:top w:val="nil"/>
              <w:bottom w:val="nil"/>
              <w:right w:val="nil"/>
            </w:tcBorders>
          </w:tcPr>
          <w:p w14:paraId="7748D935" w14:textId="77777777" w:rsidR="00217679" w:rsidRPr="00BB3EB9" w:rsidRDefault="00217679" w:rsidP="007F0B46">
            <w:pPr>
              <w:pStyle w:val="aff7"/>
            </w:pPr>
            <w:r w:rsidRPr="00BB3EB9">
              <w:rPr>
                <w:rFonts w:cs="ＭＳ 明朝" w:hint="eastAsia"/>
              </w:rPr>
              <w:t>担当者</w:t>
            </w:r>
          </w:p>
        </w:tc>
        <w:tc>
          <w:tcPr>
            <w:tcW w:w="1133" w:type="dxa"/>
            <w:tcBorders>
              <w:top w:val="nil"/>
              <w:left w:val="nil"/>
              <w:bottom w:val="nil"/>
              <w:right w:val="nil"/>
            </w:tcBorders>
          </w:tcPr>
          <w:p w14:paraId="40C1ABA2" w14:textId="77777777" w:rsidR="00217679" w:rsidRPr="00BB3EB9" w:rsidRDefault="00217679" w:rsidP="007F0B46">
            <w:pPr>
              <w:pStyle w:val="aff7"/>
              <w:jc w:val="left"/>
            </w:pPr>
            <w:r w:rsidRPr="00217679">
              <w:rPr>
                <w:rFonts w:cs="ＭＳ 明朝" w:hint="eastAsia"/>
                <w:spacing w:val="210"/>
                <w:fitText w:val="840" w:id="-1250707965"/>
                <w:lang w:eastAsia="zh-CN"/>
              </w:rPr>
              <w:t>氏</w:t>
            </w:r>
            <w:r w:rsidRPr="00217679">
              <w:rPr>
                <w:rFonts w:cs="ＭＳ 明朝" w:hint="eastAsia"/>
                <w:fitText w:val="840" w:id="-1250707965"/>
                <w:lang w:eastAsia="zh-CN"/>
              </w:rPr>
              <w:t>名</w:t>
            </w:r>
          </w:p>
        </w:tc>
        <w:tc>
          <w:tcPr>
            <w:tcW w:w="6546" w:type="dxa"/>
            <w:tcBorders>
              <w:top w:val="nil"/>
              <w:left w:val="nil"/>
              <w:bottom w:val="nil"/>
            </w:tcBorders>
          </w:tcPr>
          <w:p w14:paraId="60E2368C" w14:textId="77777777" w:rsidR="00217679" w:rsidRPr="00BB3EB9" w:rsidRDefault="00217679" w:rsidP="007F0B46">
            <w:pPr>
              <w:pStyle w:val="aff7"/>
            </w:pPr>
          </w:p>
        </w:tc>
      </w:tr>
      <w:tr w:rsidR="00217679" w:rsidRPr="00BB3EB9" w14:paraId="70290548" w14:textId="77777777" w:rsidTr="007F0B46">
        <w:tc>
          <w:tcPr>
            <w:tcW w:w="1381" w:type="dxa"/>
            <w:tcBorders>
              <w:top w:val="nil"/>
              <w:bottom w:val="nil"/>
              <w:right w:val="nil"/>
            </w:tcBorders>
          </w:tcPr>
          <w:p w14:paraId="5CFEC52F" w14:textId="77777777" w:rsidR="00217679" w:rsidRPr="00BB3EB9" w:rsidRDefault="00217679" w:rsidP="007F0B46">
            <w:pPr>
              <w:pStyle w:val="aff7"/>
            </w:pPr>
          </w:p>
        </w:tc>
        <w:tc>
          <w:tcPr>
            <w:tcW w:w="1133" w:type="dxa"/>
            <w:tcBorders>
              <w:top w:val="nil"/>
              <w:left w:val="nil"/>
              <w:bottom w:val="nil"/>
              <w:right w:val="nil"/>
            </w:tcBorders>
          </w:tcPr>
          <w:p w14:paraId="34DF8952" w14:textId="77777777" w:rsidR="00217679" w:rsidRPr="00BB3EB9" w:rsidRDefault="00217679" w:rsidP="007F0B46">
            <w:pPr>
              <w:pStyle w:val="aff7"/>
              <w:jc w:val="left"/>
            </w:pPr>
            <w:r w:rsidRPr="00217679">
              <w:rPr>
                <w:rFonts w:cs="ＭＳ 明朝" w:hint="eastAsia"/>
                <w:spacing w:val="210"/>
                <w:fitText w:val="840" w:id="-1250707964"/>
                <w:lang w:eastAsia="zh-CN"/>
              </w:rPr>
              <w:t>所</w:t>
            </w:r>
            <w:r w:rsidRPr="00217679">
              <w:rPr>
                <w:rFonts w:cs="ＭＳ 明朝" w:hint="eastAsia"/>
                <w:fitText w:val="840" w:id="-1250707964"/>
                <w:lang w:eastAsia="zh-CN"/>
              </w:rPr>
              <w:t>属</w:t>
            </w:r>
          </w:p>
        </w:tc>
        <w:tc>
          <w:tcPr>
            <w:tcW w:w="6546" w:type="dxa"/>
            <w:tcBorders>
              <w:top w:val="nil"/>
              <w:left w:val="nil"/>
              <w:bottom w:val="nil"/>
            </w:tcBorders>
          </w:tcPr>
          <w:p w14:paraId="7EA3E22E" w14:textId="77777777" w:rsidR="00217679" w:rsidRPr="00BB3EB9" w:rsidRDefault="00217679" w:rsidP="007F0B46">
            <w:pPr>
              <w:pStyle w:val="aff7"/>
            </w:pPr>
          </w:p>
        </w:tc>
      </w:tr>
      <w:tr w:rsidR="00217679" w:rsidRPr="00BB3EB9" w14:paraId="144D5DDE" w14:textId="77777777" w:rsidTr="007F0B46">
        <w:tc>
          <w:tcPr>
            <w:tcW w:w="1381" w:type="dxa"/>
            <w:tcBorders>
              <w:top w:val="nil"/>
              <w:bottom w:val="nil"/>
              <w:right w:val="nil"/>
            </w:tcBorders>
          </w:tcPr>
          <w:p w14:paraId="70BC7DAF" w14:textId="77777777" w:rsidR="00217679" w:rsidRPr="00BB3EB9" w:rsidRDefault="00217679" w:rsidP="007F0B46">
            <w:pPr>
              <w:pStyle w:val="aff7"/>
            </w:pPr>
          </w:p>
        </w:tc>
        <w:tc>
          <w:tcPr>
            <w:tcW w:w="1133" w:type="dxa"/>
            <w:tcBorders>
              <w:top w:val="nil"/>
              <w:left w:val="nil"/>
              <w:bottom w:val="nil"/>
              <w:right w:val="nil"/>
            </w:tcBorders>
          </w:tcPr>
          <w:p w14:paraId="0A2E9D63" w14:textId="77777777" w:rsidR="00217679" w:rsidRPr="00BB3EB9" w:rsidRDefault="00217679" w:rsidP="007F0B46">
            <w:pPr>
              <w:pStyle w:val="aff7"/>
              <w:jc w:val="left"/>
            </w:pPr>
            <w:r w:rsidRPr="00217679">
              <w:rPr>
                <w:rFonts w:cs="ＭＳ 明朝" w:hint="eastAsia"/>
                <w:spacing w:val="52"/>
                <w:fitText w:val="840" w:id="-1250707963"/>
              </w:rPr>
              <w:t>所在</w:t>
            </w:r>
            <w:r w:rsidRPr="00217679">
              <w:rPr>
                <w:rFonts w:cs="ＭＳ 明朝" w:hint="eastAsia"/>
                <w:spacing w:val="1"/>
                <w:fitText w:val="840" w:id="-1250707963"/>
              </w:rPr>
              <w:t>地</w:t>
            </w:r>
          </w:p>
        </w:tc>
        <w:tc>
          <w:tcPr>
            <w:tcW w:w="6546" w:type="dxa"/>
            <w:tcBorders>
              <w:top w:val="nil"/>
              <w:left w:val="nil"/>
              <w:bottom w:val="nil"/>
            </w:tcBorders>
          </w:tcPr>
          <w:p w14:paraId="3958875A" w14:textId="77777777" w:rsidR="00217679" w:rsidRPr="00BB3EB9" w:rsidRDefault="00217679" w:rsidP="007F0B46">
            <w:pPr>
              <w:pStyle w:val="aff7"/>
            </w:pPr>
          </w:p>
        </w:tc>
      </w:tr>
      <w:tr w:rsidR="00217679" w:rsidRPr="00BB3EB9" w14:paraId="5E95D577" w14:textId="77777777" w:rsidTr="007F0B46">
        <w:tc>
          <w:tcPr>
            <w:tcW w:w="1381" w:type="dxa"/>
            <w:tcBorders>
              <w:top w:val="nil"/>
              <w:bottom w:val="nil"/>
              <w:right w:val="nil"/>
            </w:tcBorders>
          </w:tcPr>
          <w:p w14:paraId="7716BCC6" w14:textId="77777777" w:rsidR="00217679" w:rsidRPr="00BB3EB9" w:rsidRDefault="00217679" w:rsidP="007F0B46">
            <w:pPr>
              <w:pStyle w:val="aff7"/>
            </w:pPr>
          </w:p>
        </w:tc>
        <w:tc>
          <w:tcPr>
            <w:tcW w:w="1133" w:type="dxa"/>
            <w:tcBorders>
              <w:top w:val="nil"/>
              <w:left w:val="nil"/>
              <w:bottom w:val="nil"/>
              <w:right w:val="nil"/>
            </w:tcBorders>
          </w:tcPr>
          <w:p w14:paraId="3E5501CC" w14:textId="77777777" w:rsidR="00217679" w:rsidRPr="00BB3EB9" w:rsidRDefault="00217679" w:rsidP="007F0B46">
            <w:pPr>
              <w:pStyle w:val="aff7"/>
              <w:jc w:val="left"/>
            </w:pPr>
            <w:r w:rsidRPr="00217679">
              <w:rPr>
                <w:rFonts w:cs="ＭＳ 明朝" w:hint="eastAsia"/>
                <w:spacing w:val="210"/>
                <w:fitText w:val="840" w:id="-1250707962"/>
                <w:lang w:eastAsia="zh-TW"/>
              </w:rPr>
              <w:t>電</w:t>
            </w:r>
            <w:r w:rsidRPr="00217679">
              <w:rPr>
                <w:rFonts w:cs="ＭＳ 明朝" w:hint="eastAsia"/>
                <w:fitText w:val="840" w:id="-1250707962"/>
                <w:lang w:eastAsia="zh-TW"/>
              </w:rPr>
              <w:t>話</w:t>
            </w:r>
          </w:p>
        </w:tc>
        <w:tc>
          <w:tcPr>
            <w:tcW w:w="6546" w:type="dxa"/>
            <w:tcBorders>
              <w:top w:val="nil"/>
              <w:left w:val="nil"/>
              <w:bottom w:val="nil"/>
            </w:tcBorders>
          </w:tcPr>
          <w:p w14:paraId="5E32D157" w14:textId="77777777" w:rsidR="00217679" w:rsidRPr="00BB3EB9" w:rsidRDefault="00217679" w:rsidP="007F0B46">
            <w:pPr>
              <w:pStyle w:val="aff7"/>
            </w:pPr>
          </w:p>
        </w:tc>
      </w:tr>
      <w:tr w:rsidR="00217679" w:rsidRPr="00BB3EB9" w14:paraId="52D9B77D" w14:textId="77777777" w:rsidTr="007F0B46">
        <w:tc>
          <w:tcPr>
            <w:tcW w:w="1381" w:type="dxa"/>
            <w:tcBorders>
              <w:top w:val="nil"/>
              <w:bottom w:val="single" w:sz="4" w:space="0" w:color="auto"/>
              <w:right w:val="nil"/>
            </w:tcBorders>
          </w:tcPr>
          <w:p w14:paraId="352B0E6C" w14:textId="77777777" w:rsidR="00217679" w:rsidRPr="00BB3EB9" w:rsidRDefault="00217679" w:rsidP="007F0B46">
            <w:pPr>
              <w:pStyle w:val="aff7"/>
            </w:pPr>
          </w:p>
        </w:tc>
        <w:tc>
          <w:tcPr>
            <w:tcW w:w="1133" w:type="dxa"/>
            <w:tcBorders>
              <w:top w:val="nil"/>
              <w:left w:val="nil"/>
              <w:bottom w:val="single" w:sz="4" w:space="0" w:color="auto"/>
              <w:right w:val="nil"/>
            </w:tcBorders>
          </w:tcPr>
          <w:p w14:paraId="4FD5170E" w14:textId="77777777" w:rsidR="00217679" w:rsidRPr="00BB3EB9" w:rsidRDefault="00217679" w:rsidP="007F0B46">
            <w:pPr>
              <w:pStyle w:val="aff7"/>
              <w:jc w:val="left"/>
              <w:rPr>
                <w:rFonts w:cs="ＭＳ 明朝"/>
                <w:lang w:eastAsia="zh-TW"/>
              </w:rPr>
            </w:pPr>
            <w:r w:rsidRPr="00217679">
              <w:rPr>
                <w:spacing w:val="41"/>
                <w:fitText w:val="840" w:id="-1250707961"/>
              </w:rPr>
              <w:t>E-mai</w:t>
            </w:r>
            <w:r w:rsidRPr="00217679">
              <w:rPr>
                <w:spacing w:val="5"/>
                <w:fitText w:val="840" w:id="-1250707961"/>
              </w:rPr>
              <w:t>l</w:t>
            </w:r>
          </w:p>
        </w:tc>
        <w:tc>
          <w:tcPr>
            <w:tcW w:w="6546" w:type="dxa"/>
            <w:tcBorders>
              <w:top w:val="nil"/>
              <w:left w:val="nil"/>
              <w:bottom w:val="single" w:sz="4" w:space="0" w:color="auto"/>
            </w:tcBorders>
          </w:tcPr>
          <w:p w14:paraId="3CE25B6A" w14:textId="77777777" w:rsidR="00217679" w:rsidRPr="00BB3EB9" w:rsidRDefault="00217679" w:rsidP="007F0B46">
            <w:pPr>
              <w:pStyle w:val="aff7"/>
            </w:pPr>
          </w:p>
        </w:tc>
      </w:tr>
    </w:tbl>
    <w:p w14:paraId="0F02BE00" w14:textId="4AD9C85F" w:rsidR="007473E0" w:rsidRPr="00BB3EB9" w:rsidRDefault="007473E0" w:rsidP="007473E0">
      <w:pPr>
        <w:widowControl/>
        <w:jc w:val="left"/>
        <w:rPr>
          <w:rFonts w:cs="Times New Roman"/>
          <w:kern w:val="0"/>
          <w:szCs w:val="21"/>
        </w:rPr>
      </w:pPr>
    </w:p>
    <w:p w14:paraId="773FB234" w14:textId="77777777" w:rsidR="007473E0" w:rsidRPr="00BB3EB9" w:rsidRDefault="007473E0" w:rsidP="007473E0">
      <w:pPr>
        <w:pStyle w:val="aff7"/>
      </w:pPr>
      <w:r w:rsidRPr="00BB3EB9">
        <w:rPr>
          <w:rFonts w:hint="eastAsia"/>
        </w:rPr>
        <w:t>４．協力企業</w:t>
      </w:r>
    </w:p>
    <w:tbl>
      <w:tblPr>
        <w:tblStyle w:val="af4"/>
        <w:tblW w:w="0" w:type="auto"/>
        <w:tblLook w:val="04A0" w:firstRow="1" w:lastRow="0" w:firstColumn="1" w:lastColumn="0" w:noHBand="0" w:noVBand="1"/>
      </w:tblPr>
      <w:tblGrid>
        <w:gridCol w:w="1381"/>
        <w:gridCol w:w="1133"/>
        <w:gridCol w:w="6546"/>
      </w:tblGrid>
      <w:tr w:rsidR="00217679" w:rsidRPr="00BB3EB9" w14:paraId="561F43B1" w14:textId="77777777" w:rsidTr="007F0B46">
        <w:tc>
          <w:tcPr>
            <w:tcW w:w="2514" w:type="dxa"/>
            <w:gridSpan w:val="2"/>
            <w:tcBorders>
              <w:bottom w:val="nil"/>
              <w:right w:val="nil"/>
            </w:tcBorders>
          </w:tcPr>
          <w:p w14:paraId="57E7685B" w14:textId="77777777" w:rsidR="00217679" w:rsidRPr="00BB3EB9" w:rsidRDefault="00217679" w:rsidP="007F0B46">
            <w:pPr>
              <w:pStyle w:val="aff7"/>
            </w:pPr>
            <w:r w:rsidRPr="00217679">
              <w:rPr>
                <w:rFonts w:cs="ＭＳ 明朝" w:hint="eastAsia"/>
                <w:spacing w:val="394"/>
                <w:fitText w:val="2205" w:id="-1250707712"/>
              </w:rPr>
              <w:t>所在</w:t>
            </w:r>
            <w:r w:rsidRPr="00217679">
              <w:rPr>
                <w:rFonts w:cs="ＭＳ 明朝" w:hint="eastAsia"/>
                <w:fitText w:val="2205" w:id="-1250707712"/>
              </w:rPr>
              <w:t>地</w:t>
            </w:r>
          </w:p>
        </w:tc>
        <w:tc>
          <w:tcPr>
            <w:tcW w:w="6546" w:type="dxa"/>
            <w:tcBorders>
              <w:left w:val="nil"/>
              <w:bottom w:val="nil"/>
            </w:tcBorders>
          </w:tcPr>
          <w:p w14:paraId="639B4126" w14:textId="77777777" w:rsidR="00217679" w:rsidRPr="00BB3EB9" w:rsidRDefault="00217679" w:rsidP="007F0B46">
            <w:pPr>
              <w:pStyle w:val="aff7"/>
            </w:pPr>
          </w:p>
        </w:tc>
      </w:tr>
      <w:tr w:rsidR="00217679" w:rsidRPr="00BB3EB9" w14:paraId="3F260806" w14:textId="77777777" w:rsidTr="007F0B46">
        <w:tc>
          <w:tcPr>
            <w:tcW w:w="2514" w:type="dxa"/>
            <w:gridSpan w:val="2"/>
            <w:tcBorders>
              <w:top w:val="nil"/>
              <w:bottom w:val="nil"/>
              <w:right w:val="nil"/>
            </w:tcBorders>
          </w:tcPr>
          <w:p w14:paraId="0874C4EE" w14:textId="77777777" w:rsidR="00217679" w:rsidRPr="00BB3EB9" w:rsidRDefault="00217679" w:rsidP="007F0B46">
            <w:pPr>
              <w:pStyle w:val="aff7"/>
            </w:pPr>
            <w:r w:rsidRPr="00217679">
              <w:rPr>
                <w:rFonts w:cs="ＭＳ 明朝" w:hint="eastAsia"/>
                <w:smallCaps/>
                <w:spacing w:val="95"/>
                <w:fitText w:val="2205" w:id="-1250707711"/>
              </w:rPr>
              <w:t>商号又は名</w:t>
            </w:r>
            <w:r w:rsidRPr="00217679">
              <w:rPr>
                <w:rFonts w:cs="ＭＳ 明朝" w:hint="eastAsia"/>
                <w:smallCaps/>
                <w:spacing w:val="-2"/>
                <w:fitText w:val="2205" w:id="-1250707711"/>
              </w:rPr>
              <w:t>称</w:t>
            </w:r>
          </w:p>
        </w:tc>
        <w:tc>
          <w:tcPr>
            <w:tcW w:w="6546" w:type="dxa"/>
            <w:tcBorders>
              <w:top w:val="nil"/>
              <w:left w:val="nil"/>
              <w:bottom w:val="nil"/>
            </w:tcBorders>
          </w:tcPr>
          <w:p w14:paraId="02B399F5" w14:textId="77777777" w:rsidR="00217679" w:rsidRPr="00BB3EB9" w:rsidRDefault="00217679" w:rsidP="007F0B46">
            <w:pPr>
              <w:pStyle w:val="aff7"/>
            </w:pPr>
          </w:p>
        </w:tc>
      </w:tr>
      <w:tr w:rsidR="00217679" w:rsidRPr="00BB3EB9" w14:paraId="5F15439D" w14:textId="77777777" w:rsidTr="007F0B46">
        <w:trPr>
          <w:trHeight w:val="122"/>
        </w:trPr>
        <w:tc>
          <w:tcPr>
            <w:tcW w:w="2514" w:type="dxa"/>
            <w:gridSpan w:val="2"/>
            <w:tcBorders>
              <w:top w:val="nil"/>
              <w:bottom w:val="nil"/>
              <w:right w:val="nil"/>
            </w:tcBorders>
          </w:tcPr>
          <w:p w14:paraId="310E949E" w14:textId="77777777" w:rsidR="00217679" w:rsidRPr="00BB3EB9" w:rsidRDefault="00217679" w:rsidP="007F0B46">
            <w:pPr>
              <w:pStyle w:val="aff7"/>
            </w:pPr>
            <w:r w:rsidRPr="00217679">
              <w:rPr>
                <w:rFonts w:cs="ＭＳ 明朝" w:hint="eastAsia"/>
                <w:spacing w:val="227"/>
                <w:fitText w:val="2204" w:id="-1250707710"/>
              </w:rPr>
              <w:t>代表者</w:t>
            </w:r>
            <w:r w:rsidRPr="00217679">
              <w:rPr>
                <w:rFonts w:cs="ＭＳ 明朝" w:hint="eastAsia"/>
                <w:spacing w:val="1"/>
                <w:fitText w:val="2204" w:id="-1250707710"/>
                <w:lang w:eastAsia="zh-CN"/>
              </w:rPr>
              <w:t>名</w:t>
            </w:r>
          </w:p>
        </w:tc>
        <w:tc>
          <w:tcPr>
            <w:tcW w:w="6546" w:type="dxa"/>
            <w:tcBorders>
              <w:top w:val="nil"/>
              <w:left w:val="nil"/>
              <w:bottom w:val="nil"/>
            </w:tcBorders>
          </w:tcPr>
          <w:p w14:paraId="1352806B" w14:textId="77777777" w:rsidR="00217679" w:rsidRPr="00BB3EB9" w:rsidRDefault="00217679" w:rsidP="007F0B46">
            <w:pPr>
              <w:pStyle w:val="aff7"/>
            </w:pPr>
          </w:p>
        </w:tc>
      </w:tr>
      <w:tr w:rsidR="00217679" w:rsidRPr="00BB3EB9" w14:paraId="5E83FD26" w14:textId="77777777" w:rsidTr="007F0B46">
        <w:tc>
          <w:tcPr>
            <w:tcW w:w="1381" w:type="dxa"/>
            <w:tcBorders>
              <w:top w:val="nil"/>
              <w:bottom w:val="nil"/>
              <w:right w:val="nil"/>
            </w:tcBorders>
          </w:tcPr>
          <w:p w14:paraId="4DCFC775" w14:textId="77777777" w:rsidR="00217679" w:rsidRPr="00BB3EB9" w:rsidRDefault="00217679" w:rsidP="007F0B46">
            <w:pPr>
              <w:pStyle w:val="aff7"/>
            </w:pPr>
            <w:r w:rsidRPr="00BB3EB9">
              <w:rPr>
                <w:rFonts w:cs="ＭＳ 明朝" w:hint="eastAsia"/>
              </w:rPr>
              <w:t>担当者</w:t>
            </w:r>
          </w:p>
        </w:tc>
        <w:tc>
          <w:tcPr>
            <w:tcW w:w="1133" w:type="dxa"/>
            <w:tcBorders>
              <w:top w:val="nil"/>
              <w:left w:val="nil"/>
              <w:bottom w:val="nil"/>
              <w:right w:val="nil"/>
            </w:tcBorders>
          </w:tcPr>
          <w:p w14:paraId="3723C326" w14:textId="77777777" w:rsidR="00217679" w:rsidRPr="00BB3EB9" w:rsidRDefault="00217679" w:rsidP="007F0B46">
            <w:pPr>
              <w:pStyle w:val="aff7"/>
              <w:jc w:val="left"/>
            </w:pPr>
            <w:r w:rsidRPr="00217679">
              <w:rPr>
                <w:rFonts w:cs="ＭＳ 明朝" w:hint="eastAsia"/>
                <w:spacing w:val="210"/>
                <w:fitText w:val="840" w:id="-1250707709"/>
                <w:lang w:eastAsia="zh-CN"/>
              </w:rPr>
              <w:t>氏</w:t>
            </w:r>
            <w:r w:rsidRPr="00217679">
              <w:rPr>
                <w:rFonts w:cs="ＭＳ 明朝" w:hint="eastAsia"/>
                <w:fitText w:val="840" w:id="-1250707709"/>
                <w:lang w:eastAsia="zh-CN"/>
              </w:rPr>
              <w:t>名</w:t>
            </w:r>
          </w:p>
        </w:tc>
        <w:tc>
          <w:tcPr>
            <w:tcW w:w="6546" w:type="dxa"/>
            <w:tcBorders>
              <w:top w:val="nil"/>
              <w:left w:val="nil"/>
              <w:bottom w:val="nil"/>
            </w:tcBorders>
          </w:tcPr>
          <w:p w14:paraId="72025501" w14:textId="77777777" w:rsidR="00217679" w:rsidRPr="00BB3EB9" w:rsidRDefault="00217679" w:rsidP="007F0B46">
            <w:pPr>
              <w:pStyle w:val="aff7"/>
            </w:pPr>
          </w:p>
        </w:tc>
      </w:tr>
      <w:tr w:rsidR="00217679" w:rsidRPr="00BB3EB9" w14:paraId="2274E2CA" w14:textId="77777777" w:rsidTr="007F0B46">
        <w:tc>
          <w:tcPr>
            <w:tcW w:w="1381" w:type="dxa"/>
            <w:tcBorders>
              <w:top w:val="nil"/>
              <w:bottom w:val="nil"/>
              <w:right w:val="nil"/>
            </w:tcBorders>
          </w:tcPr>
          <w:p w14:paraId="08938954" w14:textId="77777777" w:rsidR="00217679" w:rsidRPr="00BB3EB9" w:rsidRDefault="00217679" w:rsidP="007F0B46">
            <w:pPr>
              <w:pStyle w:val="aff7"/>
            </w:pPr>
          </w:p>
        </w:tc>
        <w:tc>
          <w:tcPr>
            <w:tcW w:w="1133" w:type="dxa"/>
            <w:tcBorders>
              <w:top w:val="nil"/>
              <w:left w:val="nil"/>
              <w:bottom w:val="nil"/>
              <w:right w:val="nil"/>
            </w:tcBorders>
          </w:tcPr>
          <w:p w14:paraId="1F080BEC" w14:textId="77777777" w:rsidR="00217679" w:rsidRPr="00BB3EB9" w:rsidRDefault="00217679" w:rsidP="007F0B46">
            <w:pPr>
              <w:pStyle w:val="aff7"/>
              <w:jc w:val="left"/>
            </w:pPr>
            <w:r w:rsidRPr="00217679">
              <w:rPr>
                <w:rFonts w:cs="ＭＳ 明朝" w:hint="eastAsia"/>
                <w:spacing w:val="210"/>
                <w:fitText w:val="840" w:id="-1250707708"/>
                <w:lang w:eastAsia="zh-CN"/>
              </w:rPr>
              <w:t>所</w:t>
            </w:r>
            <w:r w:rsidRPr="00217679">
              <w:rPr>
                <w:rFonts w:cs="ＭＳ 明朝" w:hint="eastAsia"/>
                <w:fitText w:val="840" w:id="-1250707708"/>
                <w:lang w:eastAsia="zh-CN"/>
              </w:rPr>
              <w:t>属</w:t>
            </w:r>
          </w:p>
        </w:tc>
        <w:tc>
          <w:tcPr>
            <w:tcW w:w="6546" w:type="dxa"/>
            <w:tcBorders>
              <w:top w:val="nil"/>
              <w:left w:val="nil"/>
              <w:bottom w:val="nil"/>
            </w:tcBorders>
          </w:tcPr>
          <w:p w14:paraId="12BE1D40" w14:textId="77777777" w:rsidR="00217679" w:rsidRPr="00BB3EB9" w:rsidRDefault="00217679" w:rsidP="007F0B46">
            <w:pPr>
              <w:pStyle w:val="aff7"/>
            </w:pPr>
          </w:p>
        </w:tc>
      </w:tr>
      <w:tr w:rsidR="00217679" w:rsidRPr="00BB3EB9" w14:paraId="3B73D876" w14:textId="77777777" w:rsidTr="007F0B46">
        <w:tc>
          <w:tcPr>
            <w:tcW w:w="1381" w:type="dxa"/>
            <w:tcBorders>
              <w:top w:val="nil"/>
              <w:bottom w:val="nil"/>
              <w:right w:val="nil"/>
            </w:tcBorders>
          </w:tcPr>
          <w:p w14:paraId="792D1E3F" w14:textId="77777777" w:rsidR="00217679" w:rsidRPr="00BB3EB9" w:rsidRDefault="00217679" w:rsidP="007F0B46">
            <w:pPr>
              <w:pStyle w:val="aff7"/>
            </w:pPr>
          </w:p>
        </w:tc>
        <w:tc>
          <w:tcPr>
            <w:tcW w:w="1133" w:type="dxa"/>
            <w:tcBorders>
              <w:top w:val="nil"/>
              <w:left w:val="nil"/>
              <w:bottom w:val="nil"/>
              <w:right w:val="nil"/>
            </w:tcBorders>
          </w:tcPr>
          <w:p w14:paraId="52EE3FEF" w14:textId="77777777" w:rsidR="00217679" w:rsidRPr="00BB3EB9" w:rsidRDefault="00217679" w:rsidP="007F0B46">
            <w:pPr>
              <w:pStyle w:val="aff7"/>
              <w:jc w:val="left"/>
            </w:pPr>
            <w:r w:rsidRPr="00217679">
              <w:rPr>
                <w:rFonts w:cs="ＭＳ 明朝" w:hint="eastAsia"/>
                <w:spacing w:val="52"/>
                <w:fitText w:val="840" w:id="-1250707707"/>
              </w:rPr>
              <w:t>所在</w:t>
            </w:r>
            <w:r w:rsidRPr="00217679">
              <w:rPr>
                <w:rFonts w:cs="ＭＳ 明朝" w:hint="eastAsia"/>
                <w:spacing w:val="1"/>
                <w:fitText w:val="840" w:id="-1250707707"/>
              </w:rPr>
              <w:t>地</w:t>
            </w:r>
          </w:p>
        </w:tc>
        <w:tc>
          <w:tcPr>
            <w:tcW w:w="6546" w:type="dxa"/>
            <w:tcBorders>
              <w:top w:val="nil"/>
              <w:left w:val="nil"/>
              <w:bottom w:val="nil"/>
            </w:tcBorders>
          </w:tcPr>
          <w:p w14:paraId="1917A724" w14:textId="77777777" w:rsidR="00217679" w:rsidRPr="00BB3EB9" w:rsidRDefault="00217679" w:rsidP="007F0B46">
            <w:pPr>
              <w:pStyle w:val="aff7"/>
            </w:pPr>
          </w:p>
        </w:tc>
      </w:tr>
      <w:tr w:rsidR="00217679" w:rsidRPr="00BB3EB9" w14:paraId="7F8FCF93" w14:textId="77777777" w:rsidTr="007F0B46">
        <w:tc>
          <w:tcPr>
            <w:tcW w:w="1381" w:type="dxa"/>
            <w:tcBorders>
              <w:top w:val="nil"/>
              <w:bottom w:val="nil"/>
              <w:right w:val="nil"/>
            </w:tcBorders>
          </w:tcPr>
          <w:p w14:paraId="6643EC2D" w14:textId="77777777" w:rsidR="00217679" w:rsidRPr="00BB3EB9" w:rsidRDefault="00217679" w:rsidP="007F0B46">
            <w:pPr>
              <w:pStyle w:val="aff7"/>
            </w:pPr>
          </w:p>
        </w:tc>
        <w:tc>
          <w:tcPr>
            <w:tcW w:w="1133" w:type="dxa"/>
            <w:tcBorders>
              <w:top w:val="nil"/>
              <w:left w:val="nil"/>
              <w:bottom w:val="nil"/>
              <w:right w:val="nil"/>
            </w:tcBorders>
          </w:tcPr>
          <w:p w14:paraId="56C854DC" w14:textId="77777777" w:rsidR="00217679" w:rsidRPr="00BB3EB9" w:rsidRDefault="00217679" w:rsidP="007F0B46">
            <w:pPr>
              <w:pStyle w:val="aff7"/>
              <w:jc w:val="left"/>
            </w:pPr>
            <w:r w:rsidRPr="00217679">
              <w:rPr>
                <w:rFonts w:cs="ＭＳ 明朝" w:hint="eastAsia"/>
                <w:spacing w:val="210"/>
                <w:fitText w:val="840" w:id="-1250707706"/>
                <w:lang w:eastAsia="zh-TW"/>
              </w:rPr>
              <w:t>電</w:t>
            </w:r>
            <w:r w:rsidRPr="00217679">
              <w:rPr>
                <w:rFonts w:cs="ＭＳ 明朝" w:hint="eastAsia"/>
                <w:fitText w:val="840" w:id="-1250707706"/>
                <w:lang w:eastAsia="zh-TW"/>
              </w:rPr>
              <w:t>話</w:t>
            </w:r>
          </w:p>
        </w:tc>
        <w:tc>
          <w:tcPr>
            <w:tcW w:w="6546" w:type="dxa"/>
            <w:tcBorders>
              <w:top w:val="nil"/>
              <w:left w:val="nil"/>
              <w:bottom w:val="nil"/>
            </w:tcBorders>
          </w:tcPr>
          <w:p w14:paraId="5E6C65F2" w14:textId="77777777" w:rsidR="00217679" w:rsidRPr="00BB3EB9" w:rsidRDefault="00217679" w:rsidP="007F0B46">
            <w:pPr>
              <w:pStyle w:val="aff7"/>
            </w:pPr>
          </w:p>
        </w:tc>
      </w:tr>
      <w:tr w:rsidR="00217679" w:rsidRPr="00BB3EB9" w14:paraId="28BB6C37" w14:textId="77777777" w:rsidTr="007F0B46">
        <w:tc>
          <w:tcPr>
            <w:tcW w:w="1381" w:type="dxa"/>
            <w:tcBorders>
              <w:top w:val="nil"/>
              <w:bottom w:val="single" w:sz="4" w:space="0" w:color="auto"/>
              <w:right w:val="nil"/>
            </w:tcBorders>
          </w:tcPr>
          <w:p w14:paraId="4B1B325D" w14:textId="77777777" w:rsidR="00217679" w:rsidRPr="00BB3EB9" w:rsidRDefault="00217679" w:rsidP="007F0B46">
            <w:pPr>
              <w:pStyle w:val="aff7"/>
            </w:pPr>
          </w:p>
        </w:tc>
        <w:tc>
          <w:tcPr>
            <w:tcW w:w="1133" w:type="dxa"/>
            <w:tcBorders>
              <w:top w:val="nil"/>
              <w:left w:val="nil"/>
              <w:bottom w:val="single" w:sz="4" w:space="0" w:color="auto"/>
              <w:right w:val="nil"/>
            </w:tcBorders>
          </w:tcPr>
          <w:p w14:paraId="6D67EC47" w14:textId="77777777" w:rsidR="00217679" w:rsidRPr="00BB3EB9" w:rsidRDefault="00217679" w:rsidP="007F0B46">
            <w:pPr>
              <w:pStyle w:val="aff7"/>
              <w:jc w:val="left"/>
              <w:rPr>
                <w:rFonts w:cs="ＭＳ 明朝"/>
                <w:lang w:eastAsia="zh-TW"/>
              </w:rPr>
            </w:pPr>
            <w:r w:rsidRPr="00217679">
              <w:rPr>
                <w:spacing w:val="41"/>
                <w:fitText w:val="840" w:id="-1250707705"/>
              </w:rPr>
              <w:t>E-mai</w:t>
            </w:r>
            <w:r w:rsidRPr="00217679">
              <w:rPr>
                <w:spacing w:val="5"/>
                <w:fitText w:val="840" w:id="-1250707705"/>
              </w:rPr>
              <w:t>l</w:t>
            </w:r>
          </w:p>
        </w:tc>
        <w:tc>
          <w:tcPr>
            <w:tcW w:w="6546" w:type="dxa"/>
            <w:tcBorders>
              <w:top w:val="nil"/>
              <w:left w:val="nil"/>
              <w:bottom w:val="single" w:sz="4" w:space="0" w:color="auto"/>
            </w:tcBorders>
          </w:tcPr>
          <w:p w14:paraId="46E05F78" w14:textId="77777777" w:rsidR="00217679" w:rsidRPr="00BB3EB9" w:rsidRDefault="00217679" w:rsidP="007F0B46">
            <w:pPr>
              <w:pStyle w:val="aff7"/>
            </w:pPr>
          </w:p>
        </w:tc>
      </w:tr>
    </w:tbl>
    <w:p w14:paraId="3E44A42A" w14:textId="77777777" w:rsidR="007473E0" w:rsidRDefault="007473E0" w:rsidP="007473E0">
      <w:pPr>
        <w:pStyle w:val="aff7"/>
      </w:pPr>
    </w:p>
    <w:p w14:paraId="5AF3357C" w14:textId="77777777" w:rsidR="00216D8C" w:rsidRDefault="00216D8C" w:rsidP="007473E0">
      <w:pPr>
        <w:pStyle w:val="aff7"/>
      </w:pPr>
    </w:p>
    <w:p w14:paraId="22AFE161" w14:textId="77777777" w:rsidR="00216D8C" w:rsidRDefault="00216D8C" w:rsidP="007473E0">
      <w:pPr>
        <w:pStyle w:val="aff7"/>
      </w:pPr>
    </w:p>
    <w:p w14:paraId="7648CF32" w14:textId="77777777" w:rsidR="00216D8C" w:rsidRDefault="00216D8C" w:rsidP="007473E0">
      <w:pPr>
        <w:pStyle w:val="aff7"/>
      </w:pPr>
    </w:p>
    <w:p w14:paraId="0DF62C9F" w14:textId="77777777" w:rsidR="00216D8C" w:rsidRPr="00BB3EB9" w:rsidRDefault="00216D8C" w:rsidP="007473E0">
      <w:pPr>
        <w:pStyle w:val="aff7"/>
      </w:pPr>
    </w:p>
    <w:p w14:paraId="6A5ABCFE" w14:textId="77777777" w:rsidR="007473E0" w:rsidRPr="00BB3EB9" w:rsidRDefault="007473E0" w:rsidP="007473E0">
      <w:pPr>
        <w:pStyle w:val="aff7"/>
      </w:pPr>
      <w:r w:rsidRPr="00BB3EB9">
        <w:rPr>
          <w:rFonts w:hint="eastAsia"/>
        </w:rPr>
        <w:lastRenderedPageBreak/>
        <w:t>５．構成員番号と商号又は名称の一覧表</w:t>
      </w:r>
    </w:p>
    <w:tbl>
      <w:tblPr>
        <w:tblStyle w:val="af4"/>
        <w:tblW w:w="0" w:type="auto"/>
        <w:tblLook w:val="04A0" w:firstRow="1" w:lastRow="0" w:firstColumn="1" w:lastColumn="0" w:noHBand="0" w:noVBand="1"/>
      </w:tblPr>
      <w:tblGrid>
        <w:gridCol w:w="1687"/>
        <w:gridCol w:w="4124"/>
        <w:gridCol w:w="3228"/>
      </w:tblGrid>
      <w:tr w:rsidR="007473E0" w:rsidRPr="00BB3EB9" w14:paraId="552A3A4B" w14:textId="77777777" w:rsidTr="002005D5">
        <w:tc>
          <w:tcPr>
            <w:tcW w:w="1687" w:type="dxa"/>
            <w:tcBorders>
              <w:bottom w:val="single" w:sz="4" w:space="0" w:color="auto"/>
              <w:right w:val="single" w:sz="4" w:space="0" w:color="auto"/>
            </w:tcBorders>
          </w:tcPr>
          <w:p w14:paraId="36113F08" w14:textId="77777777" w:rsidR="007473E0" w:rsidRPr="00BB3EB9" w:rsidRDefault="007473E0" w:rsidP="002005D5">
            <w:pPr>
              <w:pStyle w:val="aff7"/>
              <w:jc w:val="center"/>
            </w:pPr>
            <w:r w:rsidRPr="00BB3EB9">
              <w:rPr>
                <w:rFonts w:hint="eastAsia"/>
              </w:rPr>
              <w:t>構成員番号</w:t>
            </w:r>
          </w:p>
        </w:tc>
        <w:tc>
          <w:tcPr>
            <w:tcW w:w="4124" w:type="dxa"/>
            <w:tcBorders>
              <w:left w:val="single" w:sz="4" w:space="0" w:color="auto"/>
              <w:bottom w:val="single" w:sz="4" w:space="0" w:color="auto"/>
            </w:tcBorders>
          </w:tcPr>
          <w:p w14:paraId="4EABD8D1" w14:textId="77777777" w:rsidR="007473E0" w:rsidRPr="00BB3EB9" w:rsidRDefault="007473E0" w:rsidP="002005D5">
            <w:pPr>
              <w:pStyle w:val="aff7"/>
              <w:jc w:val="center"/>
            </w:pPr>
            <w:r w:rsidRPr="00BB3EB9">
              <w:rPr>
                <w:rFonts w:hint="eastAsia"/>
              </w:rPr>
              <w:t>商号又は名称</w:t>
            </w:r>
          </w:p>
        </w:tc>
        <w:tc>
          <w:tcPr>
            <w:tcW w:w="3228" w:type="dxa"/>
            <w:tcBorders>
              <w:left w:val="nil"/>
              <w:bottom w:val="single" w:sz="4" w:space="0" w:color="auto"/>
            </w:tcBorders>
          </w:tcPr>
          <w:p w14:paraId="31A9ABA2" w14:textId="77777777" w:rsidR="007473E0" w:rsidRPr="00BB3EB9" w:rsidRDefault="007473E0" w:rsidP="002005D5">
            <w:pPr>
              <w:pStyle w:val="aff7"/>
              <w:jc w:val="center"/>
            </w:pPr>
            <w:r w:rsidRPr="00BB3EB9">
              <w:rPr>
                <w:rFonts w:hint="eastAsia"/>
              </w:rPr>
              <w:t>担当業務又は役割</w:t>
            </w:r>
          </w:p>
        </w:tc>
      </w:tr>
      <w:tr w:rsidR="007473E0" w:rsidRPr="00BB3EB9" w14:paraId="30D5F2A3" w14:textId="77777777" w:rsidTr="002005D5">
        <w:tc>
          <w:tcPr>
            <w:tcW w:w="1687" w:type="dxa"/>
            <w:tcBorders>
              <w:top w:val="single" w:sz="4" w:space="0" w:color="auto"/>
              <w:bottom w:val="nil"/>
              <w:right w:val="single" w:sz="4" w:space="0" w:color="auto"/>
            </w:tcBorders>
          </w:tcPr>
          <w:p w14:paraId="500B4449" w14:textId="77777777" w:rsidR="007473E0" w:rsidRPr="00BB3EB9" w:rsidRDefault="007473E0" w:rsidP="002005D5">
            <w:pPr>
              <w:pStyle w:val="aff7"/>
              <w:jc w:val="center"/>
            </w:pPr>
            <w:r w:rsidRPr="00BB3EB9">
              <w:rPr>
                <w:rFonts w:hint="eastAsia"/>
              </w:rPr>
              <w:t>構成員</w:t>
            </w:r>
            <w:r w:rsidRPr="00BB3EB9">
              <w:t>A</w:t>
            </w:r>
          </w:p>
        </w:tc>
        <w:tc>
          <w:tcPr>
            <w:tcW w:w="4124" w:type="dxa"/>
            <w:tcBorders>
              <w:top w:val="single" w:sz="4" w:space="0" w:color="auto"/>
              <w:left w:val="single" w:sz="4" w:space="0" w:color="auto"/>
              <w:bottom w:val="nil"/>
            </w:tcBorders>
          </w:tcPr>
          <w:p w14:paraId="5B4773B8" w14:textId="77777777" w:rsidR="007473E0" w:rsidRPr="00BB3EB9" w:rsidRDefault="007473E0" w:rsidP="002005D5">
            <w:pPr>
              <w:pStyle w:val="aff7"/>
            </w:pPr>
          </w:p>
        </w:tc>
        <w:tc>
          <w:tcPr>
            <w:tcW w:w="3228" w:type="dxa"/>
            <w:tcBorders>
              <w:top w:val="single" w:sz="4" w:space="0" w:color="auto"/>
              <w:left w:val="nil"/>
              <w:bottom w:val="nil"/>
            </w:tcBorders>
          </w:tcPr>
          <w:p w14:paraId="5F2F3375" w14:textId="77777777" w:rsidR="007473E0" w:rsidRPr="00BB3EB9" w:rsidRDefault="007473E0" w:rsidP="002005D5">
            <w:pPr>
              <w:pStyle w:val="aff7"/>
            </w:pPr>
            <w:r w:rsidRPr="00BB3EB9">
              <w:rPr>
                <w:rFonts w:hint="eastAsia"/>
              </w:rPr>
              <w:t>代表企業</w:t>
            </w:r>
          </w:p>
        </w:tc>
      </w:tr>
      <w:tr w:rsidR="007473E0" w:rsidRPr="00BB3EB9" w14:paraId="5CC2894C" w14:textId="77777777" w:rsidTr="002005D5">
        <w:tc>
          <w:tcPr>
            <w:tcW w:w="1687" w:type="dxa"/>
            <w:tcBorders>
              <w:top w:val="nil"/>
              <w:bottom w:val="nil"/>
              <w:right w:val="single" w:sz="4" w:space="0" w:color="auto"/>
            </w:tcBorders>
          </w:tcPr>
          <w:p w14:paraId="1ACA169B" w14:textId="77777777" w:rsidR="007473E0" w:rsidRPr="00BB3EB9" w:rsidRDefault="007473E0" w:rsidP="002005D5">
            <w:pPr>
              <w:pStyle w:val="aff7"/>
              <w:jc w:val="center"/>
            </w:pPr>
            <w:r w:rsidRPr="00BB3EB9">
              <w:rPr>
                <w:rFonts w:hint="eastAsia"/>
              </w:rPr>
              <w:t>構成員</w:t>
            </w:r>
            <w:r w:rsidRPr="00BB3EB9">
              <w:t>B</w:t>
            </w:r>
          </w:p>
        </w:tc>
        <w:tc>
          <w:tcPr>
            <w:tcW w:w="4124" w:type="dxa"/>
            <w:tcBorders>
              <w:top w:val="nil"/>
              <w:left w:val="single" w:sz="4" w:space="0" w:color="auto"/>
              <w:bottom w:val="nil"/>
            </w:tcBorders>
          </w:tcPr>
          <w:p w14:paraId="55D20569" w14:textId="77777777" w:rsidR="007473E0" w:rsidRPr="00BB3EB9" w:rsidRDefault="007473E0" w:rsidP="002005D5">
            <w:pPr>
              <w:pStyle w:val="aff7"/>
            </w:pPr>
          </w:p>
        </w:tc>
        <w:tc>
          <w:tcPr>
            <w:tcW w:w="3228" w:type="dxa"/>
            <w:tcBorders>
              <w:top w:val="nil"/>
              <w:left w:val="nil"/>
              <w:bottom w:val="nil"/>
            </w:tcBorders>
          </w:tcPr>
          <w:p w14:paraId="75266376" w14:textId="77777777" w:rsidR="007473E0" w:rsidRPr="00BB3EB9" w:rsidRDefault="007473E0" w:rsidP="002005D5">
            <w:pPr>
              <w:pStyle w:val="aff7"/>
            </w:pPr>
          </w:p>
        </w:tc>
      </w:tr>
      <w:tr w:rsidR="007473E0" w:rsidRPr="00BB3EB9" w14:paraId="395863E7" w14:textId="77777777" w:rsidTr="002005D5">
        <w:tc>
          <w:tcPr>
            <w:tcW w:w="1687" w:type="dxa"/>
            <w:tcBorders>
              <w:top w:val="nil"/>
              <w:bottom w:val="nil"/>
              <w:right w:val="single" w:sz="4" w:space="0" w:color="auto"/>
            </w:tcBorders>
          </w:tcPr>
          <w:p w14:paraId="2E1A03F3" w14:textId="77777777" w:rsidR="007473E0" w:rsidRPr="00BB3EB9" w:rsidRDefault="007473E0" w:rsidP="002005D5">
            <w:pPr>
              <w:pStyle w:val="aff7"/>
              <w:jc w:val="center"/>
            </w:pPr>
            <w:r w:rsidRPr="00BB3EB9">
              <w:rPr>
                <w:rFonts w:hint="eastAsia"/>
              </w:rPr>
              <w:t>構成員</w:t>
            </w:r>
            <w:r w:rsidRPr="00BB3EB9">
              <w:t>C</w:t>
            </w:r>
          </w:p>
        </w:tc>
        <w:tc>
          <w:tcPr>
            <w:tcW w:w="4124" w:type="dxa"/>
            <w:tcBorders>
              <w:top w:val="nil"/>
              <w:left w:val="single" w:sz="4" w:space="0" w:color="auto"/>
              <w:bottom w:val="nil"/>
            </w:tcBorders>
          </w:tcPr>
          <w:p w14:paraId="371644DD" w14:textId="77777777" w:rsidR="007473E0" w:rsidRPr="00BB3EB9" w:rsidRDefault="007473E0" w:rsidP="002005D5">
            <w:pPr>
              <w:pStyle w:val="aff7"/>
            </w:pPr>
          </w:p>
        </w:tc>
        <w:tc>
          <w:tcPr>
            <w:tcW w:w="3228" w:type="dxa"/>
            <w:tcBorders>
              <w:top w:val="nil"/>
              <w:left w:val="nil"/>
              <w:bottom w:val="nil"/>
            </w:tcBorders>
          </w:tcPr>
          <w:p w14:paraId="6C5CA5FA" w14:textId="77777777" w:rsidR="007473E0" w:rsidRPr="00BB3EB9" w:rsidRDefault="007473E0" w:rsidP="002005D5">
            <w:pPr>
              <w:pStyle w:val="aff7"/>
            </w:pPr>
          </w:p>
        </w:tc>
      </w:tr>
      <w:tr w:rsidR="007473E0" w:rsidRPr="00BB3EB9" w14:paraId="2A8D604E" w14:textId="77777777" w:rsidTr="002005D5">
        <w:tc>
          <w:tcPr>
            <w:tcW w:w="1687" w:type="dxa"/>
            <w:tcBorders>
              <w:top w:val="nil"/>
              <w:bottom w:val="nil"/>
              <w:right w:val="single" w:sz="4" w:space="0" w:color="auto"/>
            </w:tcBorders>
          </w:tcPr>
          <w:p w14:paraId="0EFD66F8" w14:textId="77777777" w:rsidR="007473E0" w:rsidRPr="00BB3EB9" w:rsidRDefault="007473E0" w:rsidP="002005D5">
            <w:pPr>
              <w:pStyle w:val="aff7"/>
              <w:jc w:val="center"/>
            </w:pPr>
            <w:r w:rsidRPr="00BB3EB9">
              <w:rPr>
                <w:rFonts w:hint="eastAsia"/>
              </w:rPr>
              <w:t>構成員</w:t>
            </w:r>
            <w:r w:rsidRPr="00BB3EB9">
              <w:t>D</w:t>
            </w:r>
          </w:p>
        </w:tc>
        <w:tc>
          <w:tcPr>
            <w:tcW w:w="4124" w:type="dxa"/>
            <w:tcBorders>
              <w:top w:val="nil"/>
              <w:left w:val="single" w:sz="4" w:space="0" w:color="auto"/>
              <w:bottom w:val="nil"/>
            </w:tcBorders>
          </w:tcPr>
          <w:p w14:paraId="2A63E79A" w14:textId="77777777" w:rsidR="007473E0" w:rsidRPr="00BB3EB9" w:rsidRDefault="007473E0" w:rsidP="002005D5">
            <w:pPr>
              <w:pStyle w:val="aff7"/>
            </w:pPr>
          </w:p>
        </w:tc>
        <w:tc>
          <w:tcPr>
            <w:tcW w:w="3228" w:type="dxa"/>
            <w:tcBorders>
              <w:top w:val="nil"/>
              <w:left w:val="nil"/>
              <w:bottom w:val="nil"/>
            </w:tcBorders>
          </w:tcPr>
          <w:p w14:paraId="55B8B890" w14:textId="77777777" w:rsidR="007473E0" w:rsidRPr="00BB3EB9" w:rsidRDefault="007473E0" w:rsidP="002005D5">
            <w:pPr>
              <w:pStyle w:val="aff7"/>
            </w:pPr>
          </w:p>
        </w:tc>
      </w:tr>
      <w:tr w:rsidR="007473E0" w:rsidRPr="00BB3EB9" w14:paraId="3E89E164" w14:textId="77777777" w:rsidTr="002005D5">
        <w:tc>
          <w:tcPr>
            <w:tcW w:w="1687" w:type="dxa"/>
            <w:tcBorders>
              <w:top w:val="nil"/>
              <w:bottom w:val="single" w:sz="4" w:space="0" w:color="auto"/>
              <w:right w:val="single" w:sz="4" w:space="0" w:color="auto"/>
            </w:tcBorders>
          </w:tcPr>
          <w:p w14:paraId="0CB44AB5" w14:textId="77777777" w:rsidR="007473E0" w:rsidRPr="00BB3EB9" w:rsidRDefault="007473E0" w:rsidP="002005D5">
            <w:pPr>
              <w:pStyle w:val="aff7"/>
              <w:jc w:val="center"/>
            </w:pPr>
          </w:p>
        </w:tc>
        <w:tc>
          <w:tcPr>
            <w:tcW w:w="4124" w:type="dxa"/>
            <w:tcBorders>
              <w:top w:val="nil"/>
              <w:left w:val="single" w:sz="4" w:space="0" w:color="auto"/>
              <w:bottom w:val="single" w:sz="4" w:space="0" w:color="auto"/>
            </w:tcBorders>
          </w:tcPr>
          <w:p w14:paraId="7BA2C855" w14:textId="77777777" w:rsidR="007473E0" w:rsidRPr="00BB3EB9" w:rsidRDefault="007473E0" w:rsidP="002005D5">
            <w:pPr>
              <w:pStyle w:val="aff7"/>
            </w:pPr>
          </w:p>
        </w:tc>
        <w:tc>
          <w:tcPr>
            <w:tcW w:w="3228" w:type="dxa"/>
            <w:tcBorders>
              <w:top w:val="nil"/>
              <w:left w:val="nil"/>
              <w:bottom w:val="single" w:sz="4" w:space="0" w:color="auto"/>
            </w:tcBorders>
          </w:tcPr>
          <w:p w14:paraId="2EEC6921" w14:textId="77777777" w:rsidR="007473E0" w:rsidRPr="00BB3EB9" w:rsidRDefault="007473E0" w:rsidP="002005D5">
            <w:pPr>
              <w:pStyle w:val="aff7"/>
            </w:pPr>
          </w:p>
        </w:tc>
      </w:tr>
    </w:tbl>
    <w:p w14:paraId="4A98A154" w14:textId="77777777" w:rsidR="007473E0" w:rsidRPr="00BB3EB9" w:rsidRDefault="007473E0" w:rsidP="007473E0">
      <w:pPr>
        <w:pStyle w:val="aff7"/>
      </w:pPr>
    </w:p>
    <w:p w14:paraId="5C71F1D9" w14:textId="2149B5CD" w:rsidR="007473E0" w:rsidRPr="00BB3EB9" w:rsidRDefault="00217679" w:rsidP="00217679">
      <w:r>
        <w:rPr>
          <w:rFonts w:hint="eastAsia"/>
        </w:rPr>
        <w:t>※</w:t>
      </w:r>
      <w:r w:rsidR="007473E0" w:rsidRPr="00BB3EB9">
        <w:rPr>
          <w:rFonts w:hint="eastAsia"/>
        </w:rPr>
        <w:t>記入欄が足りない場合は、本様式</w:t>
      </w:r>
      <w:r>
        <w:rPr>
          <w:rFonts w:hint="eastAsia"/>
        </w:rPr>
        <w:t>に準じて欄を追加</w:t>
      </w:r>
      <w:r w:rsidR="007473E0" w:rsidRPr="00BB3EB9">
        <w:rPr>
          <w:rFonts w:hint="eastAsia"/>
        </w:rPr>
        <w:t>して</w:t>
      </w:r>
      <w:r>
        <w:rPr>
          <w:rFonts w:hint="eastAsia"/>
        </w:rPr>
        <w:t>記載</w:t>
      </w:r>
      <w:r w:rsidR="007473E0" w:rsidRPr="00BB3EB9">
        <w:rPr>
          <w:rFonts w:hint="eastAsia"/>
        </w:rPr>
        <w:t>してください。</w:t>
      </w:r>
    </w:p>
    <w:p w14:paraId="658C23E0" w14:textId="1A5805F9" w:rsidR="00D3025F" w:rsidRPr="00BB3EB9" w:rsidRDefault="007473E0" w:rsidP="003A0285">
      <w:pPr>
        <w:pStyle w:val="affffa"/>
        <w:rPr>
          <w:sz w:val="18"/>
          <w:szCs w:val="18"/>
        </w:rPr>
      </w:pPr>
      <w:r w:rsidRPr="00BB3EB9">
        <w:rPr>
          <w:rFonts w:cs="ＭＳ 明朝"/>
          <w:sz w:val="18"/>
          <w:szCs w:val="18"/>
        </w:rPr>
        <w:br w:type="page"/>
      </w:r>
      <w:r w:rsidR="00D3025F" w:rsidRPr="00BB3EB9">
        <w:rPr>
          <w:rFonts w:hint="eastAsia"/>
          <w:lang w:eastAsia="zh-CN"/>
        </w:rPr>
        <w:lastRenderedPageBreak/>
        <w:t>様式</w:t>
      </w:r>
      <w:r w:rsidR="00500EEA">
        <w:rPr>
          <w:rFonts w:hint="eastAsia"/>
        </w:rPr>
        <w:t>3</w:t>
      </w:r>
      <w:r w:rsidR="00D3025F" w:rsidRPr="00BB3EB9">
        <w:rPr>
          <w:rFonts w:hint="eastAsia"/>
        </w:rPr>
        <w:t>－</w:t>
      </w:r>
      <w:bookmarkEnd w:id="28"/>
      <w:r w:rsidR="00500EEA">
        <w:rPr>
          <w:rFonts w:hint="eastAsia"/>
        </w:rPr>
        <w:t>2</w:t>
      </w:r>
    </w:p>
    <w:p w14:paraId="4C493745" w14:textId="1D881C9A" w:rsidR="00D3025F" w:rsidRPr="00BB3EB9" w:rsidRDefault="00715956" w:rsidP="00D3025F">
      <w:pPr>
        <w:spacing w:line="300" w:lineRule="exact"/>
        <w:ind w:left="840"/>
        <w:jc w:val="right"/>
      </w:pPr>
      <w:bookmarkStart w:id="42" w:name="_Hlk102381847"/>
      <w:r w:rsidRPr="00BB3EB9">
        <w:rPr>
          <w:rFonts w:cs="ＭＳ 明朝" w:hint="eastAsia"/>
        </w:rPr>
        <w:t>令和　年　月　日</w:t>
      </w:r>
      <w:bookmarkEnd w:id="42"/>
    </w:p>
    <w:p w14:paraId="2FDA2550" w14:textId="77777777" w:rsidR="00D3025F" w:rsidRPr="00BB3EB9" w:rsidRDefault="00D3025F" w:rsidP="00D3025F">
      <w:pPr>
        <w:spacing w:line="300" w:lineRule="exact"/>
        <w:jc w:val="center"/>
        <w:rPr>
          <w:sz w:val="24"/>
        </w:rPr>
      </w:pPr>
    </w:p>
    <w:p w14:paraId="5ED64055" w14:textId="77777777" w:rsidR="00D3025F" w:rsidRPr="00BB3EB9" w:rsidRDefault="00D3025F" w:rsidP="00713DF7">
      <w:pPr>
        <w:pStyle w:val="affff4"/>
        <w:rPr>
          <w:rFonts w:asciiTheme="minorEastAsia" w:eastAsiaTheme="minorEastAsia" w:hAnsiTheme="minorEastAsia"/>
        </w:rPr>
      </w:pPr>
      <w:r w:rsidRPr="00BB3EB9">
        <w:rPr>
          <w:rFonts w:asciiTheme="minorEastAsia" w:eastAsiaTheme="minorEastAsia" w:hAnsiTheme="minorEastAsia" w:hint="eastAsia"/>
        </w:rPr>
        <w:t>秘密保持誓約書</w:t>
      </w:r>
    </w:p>
    <w:p w14:paraId="5C6EE7A6" w14:textId="77777777" w:rsidR="00D3025F" w:rsidRPr="00BB3EB9" w:rsidRDefault="00D3025F" w:rsidP="00D3025F">
      <w:pPr>
        <w:spacing w:line="280" w:lineRule="exact"/>
        <w:ind w:right="840"/>
      </w:pPr>
    </w:p>
    <w:p w14:paraId="25B9C54A" w14:textId="347B2E7E" w:rsidR="00D3025F" w:rsidRDefault="00B24AAD" w:rsidP="00D3025F">
      <w:pPr>
        <w:spacing w:line="300" w:lineRule="exact"/>
      </w:pPr>
      <w:r>
        <w:rPr>
          <w:rFonts w:hint="eastAsia"/>
        </w:rPr>
        <w:t>町田</w:t>
      </w:r>
      <w:r w:rsidR="00D3025F" w:rsidRPr="00BB3EB9">
        <w:rPr>
          <w:rFonts w:hint="eastAsia"/>
        </w:rPr>
        <w:t xml:space="preserve">市長　</w:t>
      </w:r>
      <w:r w:rsidR="00AE7F9D" w:rsidRPr="00AE7F9D">
        <w:rPr>
          <w:rFonts w:cs="Arial"/>
          <w:color w:val="000000" w:themeColor="text1"/>
          <w:szCs w:val="2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zCs w:val="21"/>
          <w:shd w:val="clear" w:color="auto" w:fill="FFFFFF"/>
        </w:rPr>
        <w:t>丈一</w:t>
      </w:r>
      <w:r w:rsidR="00D3025F" w:rsidRPr="00BB3EB9">
        <w:rPr>
          <w:rFonts w:hint="eastAsia"/>
        </w:rPr>
        <w:t xml:space="preserve">　様</w:t>
      </w:r>
    </w:p>
    <w:p w14:paraId="74B37282" w14:textId="583D3F56" w:rsidR="00217679" w:rsidRPr="00BB3EB9" w:rsidRDefault="00217679" w:rsidP="00D3025F">
      <w:pPr>
        <w:spacing w:line="300" w:lineRule="exact"/>
      </w:pPr>
    </w:p>
    <w:tbl>
      <w:tblPr>
        <w:tblStyle w:val="af4"/>
        <w:tblW w:w="6917" w:type="dxa"/>
        <w:tblInd w:w="2830" w:type="dxa"/>
        <w:tblLayout w:type="fixed"/>
        <w:tblLook w:val="04A0" w:firstRow="1" w:lastRow="0" w:firstColumn="1" w:lastColumn="0" w:noHBand="0" w:noVBand="1"/>
      </w:tblPr>
      <w:tblGrid>
        <w:gridCol w:w="1389"/>
        <w:gridCol w:w="1701"/>
        <w:gridCol w:w="3827"/>
      </w:tblGrid>
      <w:tr w:rsidR="00217679" w:rsidRPr="00BB3EB9" w14:paraId="1C9BD7C1" w14:textId="77777777" w:rsidTr="007F0B46">
        <w:tc>
          <w:tcPr>
            <w:tcW w:w="1389" w:type="dxa"/>
            <w:tcBorders>
              <w:top w:val="nil"/>
              <w:left w:val="nil"/>
              <w:bottom w:val="nil"/>
              <w:right w:val="nil"/>
            </w:tcBorders>
          </w:tcPr>
          <w:p w14:paraId="2D3F2AA9" w14:textId="77777777" w:rsidR="00217679" w:rsidRPr="00BB3EB9" w:rsidRDefault="00217679"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6B54505C" w14:textId="77777777" w:rsidR="00217679" w:rsidRPr="00BB3EB9" w:rsidRDefault="00217679" w:rsidP="007F0B46">
            <w:pPr>
              <w:pStyle w:val="aff7"/>
            </w:pPr>
          </w:p>
        </w:tc>
      </w:tr>
      <w:tr w:rsidR="00217679" w:rsidRPr="00BB3EB9" w14:paraId="1503F282" w14:textId="77777777" w:rsidTr="007F0B46">
        <w:tc>
          <w:tcPr>
            <w:tcW w:w="1389" w:type="dxa"/>
            <w:vMerge w:val="restart"/>
            <w:tcBorders>
              <w:top w:val="nil"/>
              <w:left w:val="nil"/>
              <w:right w:val="nil"/>
            </w:tcBorders>
          </w:tcPr>
          <w:p w14:paraId="21B0C42F" w14:textId="77777777" w:rsidR="00217679" w:rsidRPr="00BB3EB9" w:rsidRDefault="00217679"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1562F3FA" w14:textId="77777777" w:rsidR="00217679" w:rsidRPr="00BB3EB9" w:rsidRDefault="00217679" w:rsidP="007F0B46">
            <w:pPr>
              <w:pStyle w:val="aff7"/>
              <w:rPr>
                <w:smallCaps/>
              </w:rPr>
            </w:pPr>
            <w:r w:rsidRPr="0094427C">
              <w:rPr>
                <w:rFonts w:cs="ＭＳ 明朝" w:hint="eastAsia"/>
                <w:spacing w:val="157"/>
                <w:fitText w:val="1260" w:id="-1250707191"/>
              </w:rPr>
              <w:t>所在</w:t>
            </w:r>
            <w:r w:rsidRPr="0094427C">
              <w:rPr>
                <w:rFonts w:cs="ＭＳ 明朝" w:hint="eastAsia"/>
                <w:spacing w:val="1"/>
                <w:fitText w:val="1260" w:id="-1250707191"/>
              </w:rPr>
              <w:t>地</w:t>
            </w:r>
            <w:r w:rsidRPr="00BB3EB9">
              <w:rPr>
                <w:rFonts w:cs="ＭＳ 明朝" w:hint="eastAsia"/>
              </w:rPr>
              <w:t xml:space="preserve"> </w:t>
            </w:r>
          </w:p>
        </w:tc>
        <w:tc>
          <w:tcPr>
            <w:tcW w:w="3827" w:type="dxa"/>
            <w:tcBorders>
              <w:top w:val="nil"/>
              <w:left w:val="nil"/>
              <w:bottom w:val="nil"/>
              <w:right w:val="nil"/>
            </w:tcBorders>
          </w:tcPr>
          <w:p w14:paraId="10367A71" w14:textId="77777777" w:rsidR="00217679" w:rsidRPr="00BB3EB9" w:rsidRDefault="00217679" w:rsidP="007F0B46">
            <w:pPr>
              <w:pStyle w:val="aff7"/>
              <w:rPr>
                <w:u w:val="single"/>
              </w:rPr>
            </w:pPr>
          </w:p>
        </w:tc>
      </w:tr>
      <w:tr w:rsidR="00217679" w:rsidRPr="00BB3EB9" w14:paraId="295A8AF4" w14:textId="77777777" w:rsidTr="007F0B46">
        <w:tc>
          <w:tcPr>
            <w:tcW w:w="1389" w:type="dxa"/>
            <w:vMerge/>
            <w:tcBorders>
              <w:left w:val="nil"/>
              <w:right w:val="nil"/>
            </w:tcBorders>
          </w:tcPr>
          <w:p w14:paraId="537B1435"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33C30AD3" w14:textId="77777777" w:rsidR="00217679" w:rsidRPr="00BB3EB9" w:rsidRDefault="00217679" w:rsidP="007F0B46">
            <w:pPr>
              <w:pStyle w:val="aff7"/>
            </w:pPr>
            <w:r w:rsidRPr="0094427C">
              <w:rPr>
                <w:rFonts w:cs="ＭＳ 明朝" w:hint="eastAsia"/>
                <w:smallCaps/>
                <w:spacing w:val="21"/>
                <w:fitText w:val="1470" w:id="-1250707190"/>
              </w:rPr>
              <w:t>商号又は名</w:t>
            </w:r>
            <w:r w:rsidRPr="0094427C">
              <w:rPr>
                <w:rFonts w:cs="ＭＳ 明朝" w:hint="eastAsia"/>
                <w:smallCaps/>
                <w:fitText w:val="1470" w:id="-1250707190"/>
              </w:rPr>
              <w:t>称</w:t>
            </w:r>
          </w:p>
        </w:tc>
        <w:tc>
          <w:tcPr>
            <w:tcW w:w="3827" w:type="dxa"/>
            <w:tcBorders>
              <w:top w:val="nil"/>
              <w:left w:val="nil"/>
              <w:bottom w:val="nil"/>
              <w:right w:val="nil"/>
            </w:tcBorders>
          </w:tcPr>
          <w:p w14:paraId="5C8304C3" w14:textId="77777777" w:rsidR="00217679" w:rsidRPr="00BB3EB9" w:rsidRDefault="00217679" w:rsidP="007F0B46">
            <w:pPr>
              <w:pStyle w:val="aff7"/>
              <w:rPr>
                <w:u w:val="single"/>
              </w:rPr>
            </w:pPr>
          </w:p>
        </w:tc>
      </w:tr>
      <w:tr w:rsidR="00217679" w:rsidRPr="00BB3EB9" w14:paraId="781B51C1" w14:textId="77777777" w:rsidTr="007F0B46">
        <w:trPr>
          <w:trHeight w:val="242"/>
        </w:trPr>
        <w:tc>
          <w:tcPr>
            <w:tcW w:w="1389" w:type="dxa"/>
            <w:vMerge/>
            <w:tcBorders>
              <w:left w:val="nil"/>
              <w:bottom w:val="nil"/>
              <w:right w:val="nil"/>
            </w:tcBorders>
          </w:tcPr>
          <w:p w14:paraId="11916B84"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12D65543" w14:textId="77777777" w:rsidR="00217679" w:rsidRPr="00BB3EB9" w:rsidRDefault="00217679" w:rsidP="007F0B46">
            <w:pPr>
              <w:pStyle w:val="aff7"/>
            </w:pPr>
            <w:r w:rsidRPr="0094427C">
              <w:rPr>
                <w:rFonts w:hint="eastAsia"/>
                <w:spacing w:val="105"/>
                <w:fitText w:val="1470" w:id="-1250707189"/>
              </w:rPr>
              <w:t>代表者</w:t>
            </w:r>
            <w:r w:rsidRPr="0094427C">
              <w:rPr>
                <w:rFonts w:hint="eastAsia"/>
                <w:fitText w:val="1470" w:id="-1250707189"/>
              </w:rPr>
              <w:t>名</w:t>
            </w:r>
          </w:p>
        </w:tc>
        <w:tc>
          <w:tcPr>
            <w:tcW w:w="3827" w:type="dxa"/>
            <w:tcBorders>
              <w:top w:val="nil"/>
              <w:left w:val="nil"/>
              <w:bottom w:val="nil"/>
              <w:right w:val="nil"/>
            </w:tcBorders>
          </w:tcPr>
          <w:p w14:paraId="45FC38C9" w14:textId="40B3A015" w:rsidR="00217679" w:rsidRPr="00BB3EB9" w:rsidRDefault="008B4148" w:rsidP="007F0B46">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6704" behindDoc="0" locked="0" layoutInCell="0" allowOverlap="1" wp14:anchorId="6DE70A65" wp14:editId="79B8FA19">
                      <wp:simplePos x="0" y="0"/>
                      <wp:positionH relativeFrom="column">
                        <wp:posOffset>5766435</wp:posOffset>
                      </wp:positionH>
                      <wp:positionV relativeFrom="paragraph">
                        <wp:posOffset>-46990</wp:posOffset>
                      </wp:positionV>
                      <wp:extent cx="324000" cy="324000"/>
                      <wp:effectExtent l="0" t="0" r="19050" b="19050"/>
                      <wp:wrapNone/>
                      <wp:docPr id="1756771859"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00" cy="324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A047064" w14:textId="77777777" w:rsidR="008B4148" w:rsidRDefault="008B4148" w:rsidP="008B4148">
                                  <w:pPr>
                                    <w:jc w:val="center"/>
                                    <w:rPr>
                                      <w:rFonts w:cs="Times New Roman"/>
                                    </w:rPr>
                                  </w:pPr>
                                  <w:r>
                                    <w:rPr>
                                      <w:rFonts w:cs="Mincho" w:hint="eastAsia"/>
                                    </w:rPr>
                                    <w:t>印</w:t>
                                  </w:r>
                                </w:p>
                              </w:txbxContent>
                            </wps:txbx>
                            <wps:bodyPr rot="0" vert="horz" wrap="square" lIns="36000" tIns="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70A65" id="_x0000_s1030" style="position:absolute;left:0;text-align:left;margin-left:454.05pt;margin-top:-3.7pt;width:25.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" o:allowincell="f" filled="f">
                      <v:stroke dashstyle="dash"/>
                      <v:textbox inset="1mm,0,1mm">
                        <w:txbxContent>
                          <w:p w14:paraId="7A047064" w14:textId="77777777" w:rsidR="008B4148" w:rsidRDefault="008B4148" w:rsidP="008B4148">
                            <w:pPr>
                              <w:jc w:val="center"/>
                              <w:rPr>
                                <w:rFonts w:cs="Times New Roman"/>
                              </w:rPr>
                            </w:pPr>
                            <w:r>
                              <w:rPr>
                                <w:rFonts w:cs="Mincho" w:hint="eastAsia"/>
                              </w:rPr>
                              <w:t>印</w:t>
                            </w:r>
                          </w:p>
                        </w:txbxContent>
                      </v:textbox>
                    </v:oval>
                  </w:pict>
                </mc:Fallback>
              </mc:AlternateContent>
            </w:r>
          </w:p>
        </w:tc>
      </w:tr>
      <w:tr w:rsidR="00217679" w:rsidRPr="00BB3EB9" w14:paraId="01C0C285" w14:textId="77777777" w:rsidTr="007F0B46">
        <w:tc>
          <w:tcPr>
            <w:tcW w:w="1389" w:type="dxa"/>
            <w:vMerge w:val="restart"/>
            <w:tcBorders>
              <w:top w:val="nil"/>
              <w:left w:val="nil"/>
              <w:right w:val="nil"/>
            </w:tcBorders>
          </w:tcPr>
          <w:p w14:paraId="4B1C580B"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196A6C73" w14:textId="77777777" w:rsidR="00217679" w:rsidRPr="00BB3EB9" w:rsidRDefault="00217679" w:rsidP="007F0B46">
            <w:pPr>
              <w:pStyle w:val="aff7"/>
              <w:rPr>
                <w:smallCaps/>
              </w:rPr>
            </w:pPr>
            <w:r w:rsidRPr="00217679">
              <w:rPr>
                <w:rFonts w:cs="ＭＳ 明朝" w:hint="eastAsia"/>
                <w:spacing w:val="52"/>
                <w:fitText w:val="1470" w:id="-1250707188"/>
              </w:rPr>
              <w:t>責任者氏</w:t>
            </w:r>
            <w:r w:rsidRPr="00217679">
              <w:rPr>
                <w:rFonts w:cs="ＭＳ 明朝" w:hint="eastAsia"/>
                <w:spacing w:val="2"/>
                <w:fitText w:val="1470" w:id="-1250707188"/>
              </w:rPr>
              <w:t>名</w:t>
            </w:r>
            <w:r w:rsidRPr="00BB3EB9">
              <w:rPr>
                <w:rFonts w:cs="ＭＳ 明朝" w:hint="eastAsia"/>
              </w:rPr>
              <w:t xml:space="preserve"> </w:t>
            </w:r>
          </w:p>
        </w:tc>
        <w:tc>
          <w:tcPr>
            <w:tcW w:w="3827" w:type="dxa"/>
            <w:tcBorders>
              <w:top w:val="nil"/>
              <w:left w:val="nil"/>
              <w:bottom w:val="nil"/>
              <w:right w:val="nil"/>
            </w:tcBorders>
          </w:tcPr>
          <w:p w14:paraId="22CF3213" w14:textId="37E35809" w:rsidR="00217679" w:rsidRPr="00BB3EB9" w:rsidRDefault="00217679" w:rsidP="007F0B46">
            <w:pPr>
              <w:pStyle w:val="aff7"/>
              <w:rPr>
                <w:u w:val="single"/>
              </w:rPr>
            </w:pPr>
          </w:p>
        </w:tc>
      </w:tr>
      <w:tr w:rsidR="00217679" w:rsidRPr="00BB3EB9" w14:paraId="61E4FCF6" w14:textId="77777777" w:rsidTr="007F0B46">
        <w:tc>
          <w:tcPr>
            <w:tcW w:w="1389" w:type="dxa"/>
            <w:vMerge/>
            <w:tcBorders>
              <w:left w:val="nil"/>
              <w:right w:val="nil"/>
            </w:tcBorders>
          </w:tcPr>
          <w:p w14:paraId="5AF323F5"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3CB75E53" w14:textId="77777777" w:rsidR="00217679" w:rsidRPr="00BB3EB9" w:rsidRDefault="00217679" w:rsidP="007F0B46">
            <w:pPr>
              <w:pStyle w:val="aff7"/>
            </w:pPr>
            <w:r w:rsidRPr="0094427C">
              <w:rPr>
                <w:rFonts w:hint="eastAsia"/>
                <w:spacing w:val="105"/>
                <w:fitText w:val="1470" w:id="-1250707187"/>
              </w:rPr>
              <w:t>電話番</w:t>
            </w:r>
            <w:r w:rsidRPr="0094427C">
              <w:rPr>
                <w:rFonts w:hint="eastAsia"/>
                <w:fitText w:val="1470" w:id="-1250707187"/>
              </w:rPr>
              <w:t>号</w:t>
            </w:r>
          </w:p>
        </w:tc>
        <w:tc>
          <w:tcPr>
            <w:tcW w:w="3827" w:type="dxa"/>
            <w:tcBorders>
              <w:top w:val="nil"/>
              <w:left w:val="nil"/>
              <w:bottom w:val="nil"/>
              <w:right w:val="nil"/>
            </w:tcBorders>
          </w:tcPr>
          <w:p w14:paraId="61AA6B58" w14:textId="77777777" w:rsidR="00217679" w:rsidRPr="00BB3EB9" w:rsidRDefault="00217679" w:rsidP="007F0B46">
            <w:pPr>
              <w:pStyle w:val="aff7"/>
              <w:rPr>
                <w:u w:val="single"/>
              </w:rPr>
            </w:pPr>
          </w:p>
        </w:tc>
      </w:tr>
      <w:tr w:rsidR="00217679" w:rsidRPr="00BB3EB9" w14:paraId="0643F6F5" w14:textId="77777777" w:rsidTr="007F0B46">
        <w:trPr>
          <w:trHeight w:val="242"/>
        </w:trPr>
        <w:tc>
          <w:tcPr>
            <w:tcW w:w="1389" w:type="dxa"/>
            <w:vMerge/>
            <w:tcBorders>
              <w:left w:val="nil"/>
              <w:bottom w:val="nil"/>
              <w:right w:val="nil"/>
            </w:tcBorders>
          </w:tcPr>
          <w:p w14:paraId="28C95C16"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4FDE6EFD" w14:textId="77777777" w:rsidR="00217679" w:rsidRPr="00BB3EB9" w:rsidRDefault="00217679" w:rsidP="007F0B46">
            <w:pPr>
              <w:pStyle w:val="aff7"/>
            </w:pPr>
            <w:r w:rsidRPr="0094427C">
              <w:rPr>
                <w:rFonts w:hint="eastAsia"/>
                <w:fitText w:val="1470" w:id="-1250707186"/>
              </w:rPr>
              <w:t>メールアドレス</w:t>
            </w:r>
          </w:p>
        </w:tc>
        <w:tc>
          <w:tcPr>
            <w:tcW w:w="3827" w:type="dxa"/>
            <w:tcBorders>
              <w:top w:val="nil"/>
              <w:left w:val="nil"/>
              <w:bottom w:val="nil"/>
              <w:right w:val="nil"/>
            </w:tcBorders>
          </w:tcPr>
          <w:p w14:paraId="2354C630" w14:textId="77777777" w:rsidR="00217679" w:rsidRPr="00BB3EB9" w:rsidRDefault="00217679" w:rsidP="007F0B46">
            <w:pPr>
              <w:pStyle w:val="aff7"/>
              <w:rPr>
                <w:u w:val="single"/>
              </w:rPr>
            </w:pPr>
          </w:p>
        </w:tc>
      </w:tr>
      <w:tr w:rsidR="00217679" w:rsidRPr="00BB3EB9" w14:paraId="3E0A0E0A" w14:textId="77777777" w:rsidTr="007F0B46">
        <w:tc>
          <w:tcPr>
            <w:tcW w:w="1389" w:type="dxa"/>
            <w:vMerge w:val="restart"/>
            <w:tcBorders>
              <w:top w:val="nil"/>
              <w:left w:val="nil"/>
              <w:right w:val="nil"/>
            </w:tcBorders>
          </w:tcPr>
          <w:p w14:paraId="7865CE79"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74AEDE02" w14:textId="77777777" w:rsidR="00217679" w:rsidRPr="00BB3EB9" w:rsidRDefault="00217679" w:rsidP="007F0B46">
            <w:pPr>
              <w:pStyle w:val="aff7"/>
              <w:rPr>
                <w:smallCaps/>
              </w:rPr>
            </w:pPr>
            <w:r w:rsidRPr="00217679">
              <w:rPr>
                <w:rFonts w:cs="ＭＳ 明朝" w:hint="eastAsia"/>
                <w:spacing w:val="52"/>
                <w:fitText w:val="1470" w:id="-1250707185"/>
              </w:rPr>
              <w:t>担当者氏</w:t>
            </w:r>
            <w:r w:rsidRPr="00217679">
              <w:rPr>
                <w:rFonts w:cs="ＭＳ 明朝" w:hint="eastAsia"/>
                <w:spacing w:val="2"/>
                <w:fitText w:val="1470" w:id="-1250707185"/>
              </w:rPr>
              <w:t>名</w:t>
            </w:r>
          </w:p>
        </w:tc>
        <w:tc>
          <w:tcPr>
            <w:tcW w:w="3827" w:type="dxa"/>
            <w:tcBorders>
              <w:top w:val="nil"/>
              <w:left w:val="nil"/>
              <w:bottom w:val="nil"/>
              <w:right w:val="nil"/>
            </w:tcBorders>
          </w:tcPr>
          <w:p w14:paraId="7387DBD9" w14:textId="77777777" w:rsidR="00217679" w:rsidRPr="00BB3EB9" w:rsidRDefault="00217679" w:rsidP="007F0B46">
            <w:pPr>
              <w:pStyle w:val="aff7"/>
              <w:rPr>
                <w:u w:val="single"/>
              </w:rPr>
            </w:pPr>
          </w:p>
        </w:tc>
      </w:tr>
      <w:tr w:rsidR="00217679" w:rsidRPr="00BB3EB9" w14:paraId="23474BBB" w14:textId="77777777" w:rsidTr="007F0B46">
        <w:tc>
          <w:tcPr>
            <w:tcW w:w="1389" w:type="dxa"/>
            <w:vMerge/>
            <w:tcBorders>
              <w:left w:val="nil"/>
              <w:right w:val="nil"/>
            </w:tcBorders>
          </w:tcPr>
          <w:p w14:paraId="22C9795D"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2641B58F" w14:textId="77777777" w:rsidR="00217679" w:rsidRPr="00BB3EB9" w:rsidRDefault="00217679" w:rsidP="007F0B46">
            <w:pPr>
              <w:pStyle w:val="aff7"/>
            </w:pPr>
            <w:r w:rsidRPr="0094427C">
              <w:rPr>
                <w:rFonts w:cs="ＭＳ 明朝" w:hint="eastAsia"/>
                <w:smallCaps/>
                <w:spacing w:val="105"/>
                <w:fitText w:val="1470" w:id="-1250707184"/>
              </w:rPr>
              <w:t>電話番</w:t>
            </w:r>
            <w:r w:rsidRPr="0094427C">
              <w:rPr>
                <w:rFonts w:cs="ＭＳ 明朝" w:hint="eastAsia"/>
                <w:smallCaps/>
                <w:fitText w:val="1470" w:id="-1250707184"/>
              </w:rPr>
              <w:t>号</w:t>
            </w:r>
          </w:p>
        </w:tc>
        <w:tc>
          <w:tcPr>
            <w:tcW w:w="3827" w:type="dxa"/>
            <w:tcBorders>
              <w:top w:val="nil"/>
              <w:left w:val="nil"/>
              <w:bottom w:val="nil"/>
              <w:right w:val="nil"/>
            </w:tcBorders>
          </w:tcPr>
          <w:p w14:paraId="41DF0172" w14:textId="77777777" w:rsidR="00217679" w:rsidRPr="00BB3EB9" w:rsidRDefault="00217679" w:rsidP="007F0B46">
            <w:pPr>
              <w:pStyle w:val="aff7"/>
              <w:rPr>
                <w:u w:val="single"/>
              </w:rPr>
            </w:pPr>
          </w:p>
        </w:tc>
      </w:tr>
      <w:tr w:rsidR="00217679" w:rsidRPr="00BB3EB9" w14:paraId="2F71DEA6" w14:textId="77777777" w:rsidTr="007F0B46">
        <w:trPr>
          <w:trHeight w:val="242"/>
        </w:trPr>
        <w:tc>
          <w:tcPr>
            <w:tcW w:w="1389" w:type="dxa"/>
            <w:vMerge/>
            <w:tcBorders>
              <w:left w:val="nil"/>
              <w:bottom w:val="dotted" w:sz="4" w:space="0" w:color="auto"/>
              <w:right w:val="nil"/>
            </w:tcBorders>
          </w:tcPr>
          <w:p w14:paraId="01310C32" w14:textId="77777777" w:rsidR="00217679" w:rsidRPr="00BB3EB9" w:rsidRDefault="00217679" w:rsidP="007F0B46">
            <w:pPr>
              <w:pStyle w:val="aff7"/>
              <w:rPr>
                <w:rFonts w:cs="ＭＳ 明朝"/>
                <w:lang w:eastAsia="zh-TW"/>
              </w:rPr>
            </w:pPr>
          </w:p>
        </w:tc>
        <w:tc>
          <w:tcPr>
            <w:tcW w:w="1701" w:type="dxa"/>
            <w:tcBorders>
              <w:top w:val="nil"/>
              <w:left w:val="nil"/>
              <w:bottom w:val="dotted" w:sz="4" w:space="0" w:color="auto"/>
              <w:right w:val="nil"/>
            </w:tcBorders>
          </w:tcPr>
          <w:p w14:paraId="51AD83AC" w14:textId="77777777" w:rsidR="00217679" w:rsidRPr="00BB3EB9" w:rsidRDefault="00217679" w:rsidP="007F0B46">
            <w:pPr>
              <w:pStyle w:val="aff7"/>
            </w:pPr>
            <w:r w:rsidRPr="00906324">
              <w:rPr>
                <w:rFonts w:hint="eastAsia"/>
                <w:fitText w:val="1470" w:id="-1250707200"/>
              </w:rPr>
              <w:t>メールアドレス</w:t>
            </w:r>
          </w:p>
        </w:tc>
        <w:tc>
          <w:tcPr>
            <w:tcW w:w="3827" w:type="dxa"/>
            <w:tcBorders>
              <w:top w:val="nil"/>
              <w:left w:val="nil"/>
              <w:bottom w:val="dotted" w:sz="4" w:space="0" w:color="auto"/>
              <w:right w:val="nil"/>
            </w:tcBorders>
          </w:tcPr>
          <w:p w14:paraId="08A14F75" w14:textId="77777777" w:rsidR="00217679" w:rsidRPr="00BB3EB9" w:rsidRDefault="00217679" w:rsidP="007F0B46">
            <w:pPr>
              <w:pStyle w:val="aff7"/>
              <w:rPr>
                <w:u w:val="single"/>
              </w:rPr>
            </w:pPr>
          </w:p>
        </w:tc>
      </w:tr>
    </w:tbl>
    <w:tbl>
      <w:tblPr>
        <w:tblStyle w:val="23"/>
        <w:tblW w:w="6917" w:type="dxa"/>
        <w:tblInd w:w="2830" w:type="dxa"/>
        <w:tblLayout w:type="fixed"/>
        <w:tblLook w:val="04A0" w:firstRow="1" w:lastRow="0" w:firstColumn="1" w:lastColumn="0" w:noHBand="0" w:noVBand="1"/>
      </w:tblPr>
      <w:tblGrid>
        <w:gridCol w:w="1389"/>
        <w:gridCol w:w="1701"/>
        <w:gridCol w:w="3827"/>
      </w:tblGrid>
      <w:tr w:rsidR="00217679" w:rsidRPr="00BB3EB9" w14:paraId="00D5AA4C" w14:textId="77777777" w:rsidTr="007F0B46">
        <w:tc>
          <w:tcPr>
            <w:tcW w:w="1389" w:type="dxa"/>
            <w:vMerge w:val="restart"/>
            <w:tcBorders>
              <w:top w:val="nil"/>
              <w:left w:val="nil"/>
              <w:right w:val="nil"/>
            </w:tcBorders>
          </w:tcPr>
          <w:p w14:paraId="6817CFA1" w14:textId="10691F1F" w:rsidR="00217679" w:rsidRPr="00BB3EB9" w:rsidRDefault="000D7FAE" w:rsidP="007F0B46">
            <w:pPr>
              <w:pStyle w:val="aff7"/>
              <w:rPr>
                <w:rFonts w:cs="ＭＳ 明朝"/>
                <w:smallCaps/>
              </w:rPr>
            </w:pPr>
            <w:r>
              <w:rPr>
                <w:rFonts w:cs="ＭＳ 明朝" w:hint="eastAsia"/>
                <w:smallCaps/>
              </w:rPr>
              <w:t>構成員</w:t>
            </w:r>
          </w:p>
        </w:tc>
        <w:tc>
          <w:tcPr>
            <w:tcW w:w="1701" w:type="dxa"/>
            <w:tcBorders>
              <w:top w:val="nil"/>
              <w:left w:val="nil"/>
              <w:bottom w:val="nil"/>
              <w:right w:val="nil"/>
            </w:tcBorders>
          </w:tcPr>
          <w:p w14:paraId="74853138" w14:textId="77777777" w:rsidR="00217679" w:rsidRPr="00BB3EB9" w:rsidRDefault="00217679" w:rsidP="007F0B46">
            <w:pPr>
              <w:pStyle w:val="aff7"/>
              <w:rPr>
                <w:smallCaps/>
              </w:rPr>
            </w:pPr>
            <w:r w:rsidRPr="0094427C">
              <w:rPr>
                <w:rFonts w:cs="ＭＳ 明朝" w:hint="eastAsia"/>
                <w:spacing w:val="157"/>
                <w:fitText w:val="1260" w:id="-1250707199"/>
              </w:rPr>
              <w:t>所在</w:t>
            </w:r>
            <w:r w:rsidRPr="0094427C">
              <w:rPr>
                <w:rFonts w:cs="ＭＳ 明朝" w:hint="eastAsia"/>
                <w:spacing w:val="1"/>
                <w:fitText w:val="1260" w:id="-1250707199"/>
              </w:rPr>
              <w:t>地</w:t>
            </w:r>
            <w:r w:rsidRPr="00BB3EB9">
              <w:rPr>
                <w:rFonts w:cs="ＭＳ 明朝" w:hint="eastAsia"/>
              </w:rPr>
              <w:t xml:space="preserve"> </w:t>
            </w:r>
          </w:p>
        </w:tc>
        <w:tc>
          <w:tcPr>
            <w:tcW w:w="3827" w:type="dxa"/>
            <w:tcBorders>
              <w:top w:val="nil"/>
              <w:left w:val="nil"/>
              <w:bottom w:val="nil"/>
              <w:right w:val="nil"/>
            </w:tcBorders>
          </w:tcPr>
          <w:p w14:paraId="34BE3A77" w14:textId="77777777" w:rsidR="00217679" w:rsidRPr="00BB3EB9" w:rsidRDefault="00217679" w:rsidP="007F0B46">
            <w:pPr>
              <w:pStyle w:val="aff7"/>
              <w:rPr>
                <w:u w:val="single"/>
              </w:rPr>
            </w:pPr>
          </w:p>
        </w:tc>
      </w:tr>
      <w:tr w:rsidR="00217679" w:rsidRPr="00BB3EB9" w14:paraId="4D7EA854" w14:textId="77777777" w:rsidTr="007F0B46">
        <w:tc>
          <w:tcPr>
            <w:tcW w:w="1389" w:type="dxa"/>
            <w:vMerge/>
            <w:tcBorders>
              <w:left w:val="nil"/>
              <w:right w:val="nil"/>
            </w:tcBorders>
          </w:tcPr>
          <w:p w14:paraId="1FF2C887"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4003AF3F" w14:textId="77777777" w:rsidR="00217679" w:rsidRPr="00BB3EB9" w:rsidRDefault="00217679" w:rsidP="007F0B46">
            <w:pPr>
              <w:pStyle w:val="aff7"/>
            </w:pPr>
            <w:r w:rsidRPr="0094427C">
              <w:rPr>
                <w:rFonts w:cs="ＭＳ 明朝" w:hint="eastAsia"/>
                <w:smallCaps/>
                <w:spacing w:val="21"/>
                <w:fitText w:val="1470" w:id="-1250707198"/>
              </w:rPr>
              <w:t>商号又は名</w:t>
            </w:r>
            <w:r w:rsidRPr="0094427C">
              <w:rPr>
                <w:rFonts w:cs="ＭＳ 明朝" w:hint="eastAsia"/>
                <w:smallCaps/>
                <w:fitText w:val="1470" w:id="-1250707198"/>
              </w:rPr>
              <w:t>称</w:t>
            </w:r>
          </w:p>
        </w:tc>
        <w:tc>
          <w:tcPr>
            <w:tcW w:w="3827" w:type="dxa"/>
            <w:tcBorders>
              <w:top w:val="nil"/>
              <w:left w:val="nil"/>
              <w:bottom w:val="nil"/>
              <w:right w:val="nil"/>
            </w:tcBorders>
          </w:tcPr>
          <w:p w14:paraId="6866DECF" w14:textId="77777777" w:rsidR="00217679" w:rsidRPr="00BB3EB9" w:rsidRDefault="00217679" w:rsidP="007F0B46">
            <w:pPr>
              <w:pStyle w:val="aff7"/>
              <w:rPr>
                <w:u w:val="single"/>
              </w:rPr>
            </w:pPr>
          </w:p>
        </w:tc>
      </w:tr>
      <w:tr w:rsidR="00217679" w:rsidRPr="00BB3EB9" w14:paraId="30247011" w14:textId="77777777" w:rsidTr="007F0B46">
        <w:trPr>
          <w:trHeight w:val="242"/>
        </w:trPr>
        <w:tc>
          <w:tcPr>
            <w:tcW w:w="1389" w:type="dxa"/>
            <w:vMerge/>
            <w:tcBorders>
              <w:left w:val="nil"/>
              <w:bottom w:val="nil"/>
              <w:right w:val="nil"/>
            </w:tcBorders>
          </w:tcPr>
          <w:p w14:paraId="0F0C8565"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6E66363A" w14:textId="77777777" w:rsidR="00217679" w:rsidRPr="00BB3EB9" w:rsidRDefault="00217679" w:rsidP="007F0B46">
            <w:pPr>
              <w:pStyle w:val="aff7"/>
            </w:pPr>
            <w:r w:rsidRPr="0094427C">
              <w:rPr>
                <w:rFonts w:hint="eastAsia"/>
                <w:spacing w:val="105"/>
                <w:fitText w:val="1470" w:id="-1250707197"/>
              </w:rPr>
              <w:t>代表者</w:t>
            </w:r>
            <w:r w:rsidRPr="0094427C">
              <w:rPr>
                <w:rFonts w:hint="eastAsia"/>
                <w:fitText w:val="1470" w:id="-1250707197"/>
              </w:rPr>
              <w:t>名</w:t>
            </w:r>
          </w:p>
        </w:tc>
        <w:tc>
          <w:tcPr>
            <w:tcW w:w="3827" w:type="dxa"/>
            <w:tcBorders>
              <w:top w:val="nil"/>
              <w:left w:val="nil"/>
              <w:bottom w:val="nil"/>
              <w:right w:val="nil"/>
            </w:tcBorders>
          </w:tcPr>
          <w:p w14:paraId="145230BD" w14:textId="77777777" w:rsidR="00217679" w:rsidRPr="00BB3EB9" w:rsidRDefault="00217679" w:rsidP="007F0B46">
            <w:pPr>
              <w:pStyle w:val="aff7"/>
              <w:rPr>
                <w:u w:val="single"/>
              </w:rPr>
            </w:pPr>
          </w:p>
        </w:tc>
      </w:tr>
      <w:tr w:rsidR="00217679" w:rsidRPr="00BB3EB9" w14:paraId="1E9CBD00" w14:textId="77777777" w:rsidTr="007F0B46">
        <w:tc>
          <w:tcPr>
            <w:tcW w:w="1389" w:type="dxa"/>
            <w:vMerge w:val="restart"/>
            <w:tcBorders>
              <w:top w:val="nil"/>
              <w:left w:val="nil"/>
              <w:right w:val="nil"/>
            </w:tcBorders>
          </w:tcPr>
          <w:p w14:paraId="00EC18DE"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7C82A435" w14:textId="77777777" w:rsidR="00217679" w:rsidRPr="00BB3EB9" w:rsidRDefault="00217679" w:rsidP="007F0B46">
            <w:pPr>
              <w:pStyle w:val="aff7"/>
              <w:rPr>
                <w:smallCaps/>
              </w:rPr>
            </w:pPr>
            <w:r w:rsidRPr="00217679">
              <w:rPr>
                <w:rFonts w:cs="ＭＳ 明朝" w:hint="eastAsia"/>
                <w:spacing w:val="52"/>
                <w:fitText w:val="1470" w:id="-1250707196"/>
              </w:rPr>
              <w:t>責任者氏</w:t>
            </w:r>
            <w:r w:rsidRPr="00217679">
              <w:rPr>
                <w:rFonts w:cs="ＭＳ 明朝" w:hint="eastAsia"/>
                <w:spacing w:val="2"/>
                <w:fitText w:val="1470" w:id="-1250707196"/>
              </w:rPr>
              <w:t>名</w:t>
            </w:r>
            <w:r w:rsidRPr="00BB3EB9">
              <w:rPr>
                <w:rFonts w:cs="ＭＳ 明朝" w:hint="eastAsia"/>
              </w:rPr>
              <w:t xml:space="preserve"> </w:t>
            </w:r>
          </w:p>
        </w:tc>
        <w:tc>
          <w:tcPr>
            <w:tcW w:w="3827" w:type="dxa"/>
            <w:tcBorders>
              <w:top w:val="nil"/>
              <w:left w:val="nil"/>
              <w:bottom w:val="nil"/>
              <w:right w:val="nil"/>
            </w:tcBorders>
          </w:tcPr>
          <w:p w14:paraId="3AE281DD" w14:textId="77777777" w:rsidR="00217679" w:rsidRPr="00BB3EB9" w:rsidRDefault="00217679" w:rsidP="007F0B46">
            <w:pPr>
              <w:pStyle w:val="aff7"/>
              <w:rPr>
                <w:u w:val="single"/>
              </w:rPr>
            </w:pPr>
          </w:p>
        </w:tc>
      </w:tr>
      <w:tr w:rsidR="00217679" w:rsidRPr="00BB3EB9" w14:paraId="15D228E1" w14:textId="77777777" w:rsidTr="007F0B46">
        <w:tc>
          <w:tcPr>
            <w:tcW w:w="1389" w:type="dxa"/>
            <w:vMerge/>
            <w:tcBorders>
              <w:left w:val="nil"/>
              <w:right w:val="nil"/>
            </w:tcBorders>
          </w:tcPr>
          <w:p w14:paraId="7E0B67F0"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169F5235" w14:textId="77777777" w:rsidR="00217679" w:rsidRPr="00BB3EB9" w:rsidRDefault="00217679" w:rsidP="007F0B46">
            <w:pPr>
              <w:pStyle w:val="aff7"/>
            </w:pPr>
            <w:r w:rsidRPr="0094427C">
              <w:rPr>
                <w:rFonts w:hint="eastAsia"/>
                <w:spacing w:val="105"/>
                <w:fitText w:val="1470" w:id="-1250707195"/>
              </w:rPr>
              <w:t>電話番</w:t>
            </w:r>
            <w:r w:rsidRPr="0094427C">
              <w:rPr>
                <w:rFonts w:hint="eastAsia"/>
                <w:fitText w:val="1470" w:id="-1250707195"/>
              </w:rPr>
              <w:t>号</w:t>
            </w:r>
          </w:p>
        </w:tc>
        <w:tc>
          <w:tcPr>
            <w:tcW w:w="3827" w:type="dxa"/>
            <w:tcBorders>
              <w:top w:val="nil"/>
              <w:left w:val="nil"/>
              <w:bottom w:val="nil"/>
              <w:right w:val="nil"/>
            </w:tcBorders>
          </w:tcPr>
          <w:p w14:paraId="79218402" w14:textId="77777777" w:rsidR="00217679" w:rsidRPr="00BB3EB9" w:rsidRDefault="00217679" w:rsidP="007F0B46">
            <w:pPr>
              <w:pStyle w:val="aff7"/>
              <w:rPr>
                <w:u w:val="single"/>
              </w:rPr>
            </w:pPr>
          </w:p>
        </w:tc>
      </w:tr>
      <w:tr w:rsidR="00217679" w:rsidRPr="00BB3EB9" w14:paraId="24C5A5F7" w14:textId="77777777" w:rsidTr="007F0B46">
        <w:trPr>
          <w:trHeight w:val="242"/>
        </w:trPr>
        <w:tc>
          <w:tcPr>
            <w:tcW w:w="1389" w:type="dxa"/>
            <w:vMerge/>
            <w:tcBorders>
              <w:left w:val="nil"/>
              <w:bottom w:val="nil"/>
              <w:right w:val="nil"/>
            </w:tcBorders>
          </w:tcPr>
          <w:p w14:paraId="3A7705CC"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03263695" w14:textId="77777777" w:rsidR="00217679" w:rsidRPr="00BB3EB9" w:rsidRDefault="00217679" w:rsidP="007F0B46">
            <w:pPr>
              <w:pStyle w:val="aff7"/>
            </w:pPr>
            <w:r w:rsidRPr="0094427C">
              <w:rPr>
                <w:rFonts w:hint="eastAsia"/>
                <w:fitText w:val="1470" w:id="-1250707194"/>
              </w:rPr>
              <w:t>メールアドレス</w:t>
            </w:r>
          </w:p>
        </w:tc>
        <w:tc>
          <w:tcPr>
            <w:tcW w:w="3827" w:type="dxa"/>
            <w:tcBorders>
              <w:top w:val="nil"/>
              <w:left w:val="nil"/>
              <w:bottom w:val="nil"/>
              <w:right w:val="nil"/>
            </w:tcBorders>
          </w:tcPr>
          <w:p w14:paraId="6C08B2F1" w14:textId="77777777" w:rsidR="00217679" w:rsidRPr="00BB3EB9" w:rsidRDefault="00217679" w:rsidP="007F0B46">
            <w:pPr>
              <w:pStyle w:val="aff7"/>
              <w:rPr>
                <w:u w:val="single"/>
              </w:rPr>
            </w:pPr>
          </w:p>
        </w:tc>
      </w:tr>
      <w:tr w:rsidR="00217679" w:rsidRPr="00BB3EB9" w14:paraId="74401D4C" w14:textId="77777777" w:rsidTr="007F0B46">
        <w:tc>
          <w:tcPr>
            <w:tcW w:w="1389" w:type="dxa"/>
            <w:vMerge w:val="restart"/>
            <w:tcBorders>
              <w:top w:val="nil"/>
              <w:left w:val="nil"/>
              <w:right w:val="nil"/>
            </w:tcBorders>
          </w:tcPr>
          <w:p w14:paraId="4D7CBA30"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44FFABE3" w14:textId="77777777" w:rsidR="00217679" w:rsidRPr="00BB3EB9" w:rsidRDefault="00217679" w:rsidP="007F0B46">
            <w:pPr>
              <w:pStyle w:val="aff7"/>
              <w:rPr>
                <w:smallCaps/>
              </w:rPr>
            </w:pPr>
            <w:r w:rsidRPr="00217679">
              <w:rPr>
                <w:rFonts w:cs="ＭＳ 明朝" w:hint="eastAsia"/>
                <w:spacing w:val="52"/>
                <w:fitText w:val="1470" w:id="-1250707193"/>
              </w:rPr>
              <w:t>担当者氏</w:t>
            </w:r>
            <w:r w:rsidRPr="00217679">
              <w:rPr>
                <w:rFonts w:cs="ＭＳ 明朝" w:hint="eastAsia"/>
                <w:spacing w:val="2"/>
                <w:fitText w:val="1470" w:id="-1250707193"/>
              </w:rPr>
              <w:t>名</w:t>
            </w:r>
          </w:p>
        </w:tc>
        <w:tc>
          <w:tcPr>
            <w:tcW w:w="3827" w:type="dxa"/>
            <w:tcBorders>
              <w:top w:val="nil"/>
              <w:left w:val="nil"/>
              <w:bottom w:val="nil"/>
              <w:right w:val="nil"/>
            </w:tcBorders>
          </w:tcPr>
          <w:p w14:paraId="1F720540" w14:textId="77777777" w:rsidR="00217679" w:rsidRPr="00BB3EB9" w:rsidRDefault="00217679" w:rsidP="007F0B46">
            <w:pPr>
              <w:pStyle w:val="aff7"/>
              <w:rPr>
                <w:u w:val="single"/>
              </w:rPr>
            </w:pPr>
          </w:p>
        </w:tc>
      </w:tr>
      <w:tr w:rsidR="00217679" w:rsidRPr="00BB3EB9" w14:paraId="118ADC31" w14:textId="77777777" w:rsidTr="007F0B46">
        <w:tc>
          <w:tcPr>
            <w:tcW w:w="1389" w:type="dxa"/>
            <w:vMerge/>
            <w:tcBorders>
              <w:left w:val="nil"/>
              <w:right w:val="nil"/>
            </w:tcBorders>
          </w:tcPr>
          <w:p w14:paraId="5AB0DD86"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4E2F53B1" w14:textId="77777777" w:rsidR="00217679" w:rsidRPr="00BB3EB9" w:rsidRDefault="00217679" w:rsidP="007F0B46">
            <w:pPr>
              <w:pStyle w:val="aff7"/>
            </w:pPr>
            <w:r w:rsidRPr="0094427C">
              <w:rPr>
                <w:rFonts w:cs="ＭＳ 明朝" w:hint="eastAsia"/>
                <w:smallCaps/>
                <w:spacing w:val="105"/>
                <w:fitText w:val="1470" w:id="-1250707192"/>
              </w:rPr>
              <w:t>電話番</w:t>
            </w:r>
            <w:r w:rsidRPr="0094427C">
              <w:rPr>
                <w:rFonts w:cs="ＭＳ 明朝" w:hint="eastAsia"/>
                <w:smallCaps/>
                <w:fitText w:val="1470" w:id="-1250707192"/>
              </w:rPr>
              <w:t>号</w:t>
            </w:r>
          </w:p>
        </w:tc>
        <w:tc>
          <w:tcPr>
            <w:tcW w:w="3827" w:type="dxa"/>
            <w:tcBorders>
              <w:top w:val="nil"/>
              <w:left w:val="nil"/>
              <w:bottom w:val="nil"/>
              <w:right w:val="nil"/>
            </w:tcBorders>
          </w:tcPr>
          <w:p w14:paraId="08AA8A5E" w14:textId="77777777" w:rsidR="00217679" w:rsidRPr="00BB3EB9" w:rsidRDefault="00217679" w:rsidP="007F0B46">
            <w:pPr>
              <w:pStyle w:val="aff7"/>
              <w:rPr>
                <w:u w:val="single"/>
              </w:rPr>
            </w:pPr>
          </w:p>
        </w:tc>
      </w:tr>
      <w:tr w:rsidR="00217679" w:rsidRPr="00BB3EB9" w14:paraId="461EBE4F" w14:textId="77777777" w:rsidTr="007F0B46">
        <w:trPr>
          <w:trHeight w:val="242"/>
        </w:trPr>
        <w:tc>
          <w:tcPr>
            <w:tcW w:w="1389" w:type="dxa"/>
            <w:vMerge/>
            <w:tcBorders>
              <w:left w:val="nil"/>
              <w:bottom w:val="dotted" w:sz="4" w:space="0" w:color="auto"/>
              <w:right w:val="nil"/>
            </w:tcBorders>
          </w:tcPr>
          <w:p w14:paraId="172E0571" w14:textId="77777777" w:rsidR="00217679" w:rsidRPr="00BB3EB9" w:rsidRDefault="00217679" w:rsidP="007F0B46">
            <w:pPr>
              <w:pStyle w:val="aff7"/>
              <w:rPr>
                <w:rFonts w:cs="ＭＳ 明朝"/>
                <w:lang w:eastAsia="zh-TW"/>
              </w:rPr>
            </w:pPr>
          </w:p>
        </w:tc>
        <w:tc>
          <w:tcPr>
            <w:tcW w:w="1701" w:type="dxa"/>
            <w:tcBorders>
              <w:top w:val="nil"/>
              <w:left w:val="nil"/>
              <w:bottom w:val="dotted" w:sz="4" w:space="0" w:color="auto"/>
              <w:right w:val="nil"/>
            </w:tcBorders>
          </w:tcPr>
          <w:p w14:paraId="5B937805" w14:textId="77777777" w:rsidR="00217679" w:rsidRPr="00BB3EB9" w:rsidRDefault="00217679" w:rsidP="007F0B46">
            <w:pPr>
              <w:pStyle w:val="aff7"/>
            </w:pPr>
            <w:r w:rsidRPr="0094427C">
              <w:rPr>
                <w:rFonts w:hint="eastAsia"/>
                <w:fitText w:val="1470" w:id="-1250707191"/>
              </w:rPr>
              <w:t>メールアドレス</w:t>
            </w:r>
          </w:p>
        </w:tc>
        <w:tc>
          <w:tcPr>
            <w:tcW w:w="3827" w:type="dxa"/>
            <w:tcBorders>
              <w:top w:val="nil"/>
              <w:left w:val="nil"/>
              <w:bottom w:val="dotted" w:sz="4" w:space="0" w:color="auto"/>
              <w:right w:val="nil"/>
            </w:tcBorders>
          </w:tcPr>
          <w:p w14:paraId="43704BF5" w14:textId="77777777" w:rsidR="00217679" w:rsidRPr="00BB3EB9" w:rsidRDefault="00217679" w:rsidP="007F0B46">
            <w:pPr>
              <w:pStyle w:val="aff7"/>
              <w:rPr>
                <w:u w:val="single"/>
              </w:rPr>
            </w:pPr>
          </w:p>
        </w:tc>
      </w:tr>
    </w:tbl>
    <w:tbl>
      <w:tblPr>
        <w:tblStyle w:val="33"/>
        <w:tblW w:w="6917" w:type="dxa"/>
        <w:tblInd w:w="2830" w:type="dxa"/>
        <w:tblLayout w:type="fixed"/>
        <w:tblLook w:val="04A0" w:firstRow="1" w:lastRow="0" w:firstColumn="1" w:lastColumn="0" w:noHBand="0" w:noVBand="1"/>
      </w:tblPr>
      <w:tblGrid>
        <w:gridCol w:w="1389"/>
        <w:gridCol w:w="1701"/>
        <w:gridCol w:w="3827"/>
      </w:tblGrid>
      <w:tr w:rsidR="00217679" w:rsidRPr="00BB3EB9" w14:paraId="25941511" w14:textId="77777777" w:rsidTr="007F0B46">
        <w:tc>
          <w:tcPr>
            <w:tcW w:w="1389" w:type="dxa"/>
            <w:vMerge w:val="restart"/>
            <w:tcBorders>
              <w:top w:val="nil"/>
              <w:left w:val="nil"/>
              <w:right w:val="nil"/>
            </w:tcBorders>
          </w:tcPr>
          <w:p w14:paraId="64C112F4" w14:textId="79F12DE9" w:rsidR="00217679" w:rsidRPr="00BB3EB9" w:rsidRDefault="00217679" w:rsidP="007F0B46">
            <w:pPr>
              <w:pStyle w:val="aff7"/>
              <w:rPr>
                <w:rFonts w:cs="ＭＳ 明朝"/>
                <w:smallCaps/>
              </w:rPr>
            </w:pPr>
            <w:r>
              <w:rPr>
                <w:rFonts w:cs="ＭＳ 明朝" w:hint="eastAsia"/>
                <w:smallCaps/>
              </w:rPr>
              <w:t>協力</w:t>
            </w:r>
            <w:r w:rsidRPr="00BB3EB9">
              <w:rPr>
                <w:rFonts w:cs="ＭＳ 明朝" w:hint="eastAsia"/>
                <w:smallCaps/>
              </w:rPr>
              <w:t>企業</w:t>
            </w:r>
          </w:p>
        </w:tc>
        <w:tc>
          <w:tcPr>
            <w:tcW w:w="1701" w:type="dxa"/>
            <w:tcBorders>
              <w:top w:val="nil"/>
              <w:left w:val="nil"/>
              <w:bottom w:val="nil"/>
              <w:right w:val="nil"/>
            </w:tcBorders>
          </w:tcPr>
          <w:p w14:paraId="5E010064" w14:textId="77777777" w:rsidR="00217679" w:rsidRPr="00BB3EB9" w:rsidRDefault="00217679" w:rsidP="007F0B46">
            <w:pPr>
              <w:pStyle w:val="aff7"/>
              <w:rPr>
                <w:smallCaps/>
              </w:rPr>
            </w:pPr>
            <w:r w:rsidRPr="0094427C">
              <w:rPr>
                <w:rFonts w:cs="ＭＳ 明朝" w:hint="eastAsia"/>
                <w:spacing w:val="157"/>
                <w:fitText w:val="1260" w:id="-1250707190"/>
              </w:rPr>
              <w:t>所在</w:t>
            </w:r>
            <w:r w:rsidRPr="0094427C">
              <w:rPr>
                <w:rFonts w:cs="ＭＳ 明朝" w:hint="eastAsia"/>
                <w:spacing w:val="1"/>
                <w:fitText w:val="1260" w:id="-1250707190"/>
              </w:rPr>
              <w:t>地</w:t>
            </w:r>
            <w:r w:rsidRPr="00BB3EB9">
              <w:rPr>
                <w:rFonts w:cs="ＭＳ 明朝" w:hint="eastAsia"/>
              </w:rPr>
              <w:t xml:space="preserve"> </w:t>
            </w:r>
          </w:p>
        </w:tc>
        <w:tc>
          <w:tcPr>
            <w:tcW w:w="3827" w:type="dxa"/>
            <w:tcBorders>
              <w:top w:val="nil"/>
              <w:left w:val="nil"/>
              <w:bottom w:val="nil"/>
              <w:right w:val="nil"/>
            </w:tcBorders>
          </w:tcPr>
          <w:p w14:paraId="6778EFCA" w14:textId="77777777" w:rsidR="00217679" w:rsidRPr="00BB3EB9" w:rsidRDefault="00217679" w:rsidP="007F0B46">
            <w:pPr>
              <w:pStyle w:val="aff7"/>
              <w:rPr>
                <w:u w:val="single"/>
              </w:rPr>
            </w:pPr>
          </w:p>
        </w:tc>
      </w:tr>
      <w:tr w:rsidR="00217679" w:rsidRPr="00BB3EB9" w14:paraId="1A5930D2" w14:textId="77777777" w:rsidTr="007F0B46">
        <w:tc>
          <w:tcPr>
            <w:tcW w:w="1389" w:type="dxa"/>
            <w:vMerge/>
            <w:tcBorders>
              <w:left w:val="nil"/>
              <w:right w:val="nil"/>
            </w:tcBorders>
          </w:tcPr>
          <w:p w14:paraId="3CF8EA3E"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343F27CA" w14:textId="77777777" w:rsidR="00217679" w:rsidRPr="00BB3EB9" w:rsidRDefault="00217679" w:rsidP="007F0B46">
            <w:pPr>
              <w:pStyle w:val="aff7"/>
            </w:pPr>
            <w:r w:rsidRPr="0094427C">
              <w:rPr>
                <w:rFonts w:cs="ＭＳ 明朝" w:hint="eastAsia"/>
                <w:smallCaps/>
                <w:spacing w:val="21"/>
                <w:fitText w:val="1470" w:id="-1250707189"/>
              </w:rPr>
              <w:t>商号又は名</w:t>
            </w:r>
            <w:r w:rsidRPr="0094427C">
              <w:rPr>
                <w:rFonts w:cs="ＭＳ 明朝" w:hint="eastAsia"/>
                <w:smallCaps/>
                <w:fitText w:val="1470" w:id="-1250707189"/>
              </w:rPr>
              <w:t>称</w:t>
            </w:r>
          </w:p>
        </w:tc>
        <w:tc>
          <w:tcPr>
            <w:tcW w:w="3827" w:type="dxa"/>
            <w:tcBorders>
              <w:top w:val="nil"/>
              <w:left w:val="nil"/>
              <w:bottom w:val="nil"/>
              <w:right w:val="nil"/>
            </w:tcBorders>
          </w:tcPr>
          <w:p w14:paraId="75E62CFF" w14:textId="77777777" w:rsidR="00217679" w:rsidRPr="00BB3EB9" w:rsidRDefault="00217679" w:rsidP="007F0B46">
            <w:pPr>
              <w:pStyle w:val="aff7"/>
              <w:rPr>
                <w:u w:val="single"/>
              </w:rPr>
            </w:pPr>
          </w:p>
        </w:tc>
      </w:tr>
      <w:tr w:rsidR="00217679" w:rsidRPr="00BB3EB9" w14:paraId="459EDB93" w14:textId="77777777" w:rsidTr="007F0B46">
        <w:trPr>
          <w:trHeight w:val="242"/>
        </w:trPr>
        <w:tc>
          <w:tcPr>
            <w:tcW w:w="1389" w:type="dxa"/>
            <w:vMerge/>
            <w:tcBorders>
              <w:left w:val="nil"/>
              <w:bottom w:val="nil"/>
              <w:right w:val="nil"/>
            </w:tcBorders>
          </w:tcPr>
          <w:p w14:paraId="6AB29744"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606207A2" w14:textId="77777777" w:rsidR="00217679" w:rsidRPr="00BB3EB9" w:rsidRDefault="00217679" w:rsidP="007F0B46">
            <w:pPr>
              <w:pStyle w:val="aff7"/>
            </w:pPr>
            <w:r w:rsidRPr="0094427C">
              <w:rPr>
                <w:rFonts w:hint="eastAsia"/>
                <w:spacing w:val="105"/>
                <w:fitText w:val="1470" w:id="-1250707188"/>
              </w:rPr>
              <w:t>代表者</w:t>
            </w:r>
            <w:r w:rsidRPr="0094427C">
              <w:rPr>
                <w:rFonts w:hint="eastAsia"/>
                <w:fitText w:val="1470" w:id="-1250707188"/>
              </w:rPr>
              <w:t>名</w:t>
            </w:r>
          </w:p>
        </w:tc>
        <w:tc>
          <w:tcPr>
            <w:tcW w:w="3827" w:type="dxa"/>
            <w:tcBorders>
              <w:top w:val="nil"/>
              <w:left w:val="nil"/>
              <w:bottom w:val="nil"/>
              <w:right w:val="nil"/>
            </w:tcBorders>
          </w:tcPr>
          <w:p w14:paraId="42049A43" w14:textId="77777777" w:rsidR="00217679" w:rsidRPr="00BB3EB9" w:rsidRDefault="00217679" w:rsidP="007F0B46">
            <w:pPr>
              <w:pStyle w:val="aff7"/>
              <w:rPr>
                <w:u w:val="single"/>
              </w:rPr>
            </w:pPr>
          </w:p>
        </w:tc>
      </w:tr>
      <w:tr w:rsidR="00217679" w:rsidRPr="00BB3EB9" w14:paraId="692D1EC3" w14:textId="77777777" w:rsidTr="007F0B46">
        <w:tc>
          <w:tcPr>
            <w:tcW w:w="1389" w:type="dxa"/>
            <w:vMerge w:val="restart"/>
            <w:tcBorders>
              <w:top w:val="nil"/>
              <w:left w:val="nil"/>
              <w:right w:val="nil"/>
            </w:tcBorders>
          </w:tcPr>
          <w:p w14:paraId="7A5A6B11"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79CA751E" w14:textId="77777777" w:rsidR="00217679" w:rsidRPr="00BB3EB9" w:rsidRDefault="00217679" w:rsidP="007F0B46">
            <w:pPr>
              <w:pStyle w:val="aff7"/>
              <w:rPr>
                <w:smallCaps/>
              </w:rPr>
            </w:pPr>
            <w:r w:rsidRPr="00217679">
              <w:rPr>
                <w:rFonts w:cs="ＭＳ 明朝" w:hint="eastAsia"/>
                <w:spacing w:val="52"/>
                <w:fitText w:val="1470" w:id="-1250707187"/>
              </w:rPr>
              <w:t>責任者氏</w:t>
            </w:r>
            <w:r w:rsidRPr="00217679">
              <w:rPr>
                <w:rFonts w:cs="ＭＳ 明朝" w:hint="eastAsia"/>
                <w:spacing w:val="2"/>
                <w:fitText w:val="1470" w:id="-1250707187"/>
              </w:rPr>
              <w:t>名</w:t>
            </w:r>
            <w:r w:rsidRPr="00BB3EB9">
              <w:rPr>
                <w:rFonts w:cs="ＭＳ 明朝" w:hint="eastAsia"/>
              </w:rPr>
              <w:t xml:space="preserve"> </w:t>
            </w:r>
          </w:p>
        </w:tc>
        <w:tc>
          <w:tcPr>
            <w:tcW w:w="3827" w:type="dxa"/>
            <w:tcBorders>
              <w:top w:val="nil"/>
              <w:left w:val="nil"/>
              <w:bottom w:val="nil"/>
              <w:right w:val="nil"/>
            </w:tcBorders>
          </w:tcPr>
          <w:p w14:paraId="66FBE92C" w14:textId="77777777" w:rsidR="00217679" w:rsidRPr="00BB3EB9" w:rsidRDefault="00217679" w:rsidP="007F0B46">
            <w:pPr>
              <w:pStyle w:val="aff7"/>
              <w:rPr>
                <w:u w:val="single"/>
              </w:rPr>
            </w:pPr>
          </w:p>
        </w:tc>
      </w:tr>
      <w:tr w:rsidR="00217679" w:rsidRPr="00BB3EB9" w14:paraId="6CCC1A10" w14:textId="77777777" w:rsidTr="007F0B46">
        <w:tc>
          <w:tcPr>
            <w:tcW w:w="1389" w:type="dxa"/>
            <w:vMerge/>
            <w:tcBorders>
              <w:left w:val="nil"/>
              <w:right w:val="nil"/>
            </w:tcBorders>
          </w:tcPr>
          <w:p w14:paraId="0302209F"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03AA17F5" w14:textId="77777777" w:rsidR="00217679" w:rsidRPr="00BB3EB9" w:rsidRDefault="00217679" w:rsidP="007F0B46">
            <w:pPr>
              <w:pStyle w:val="aff7"/>
            </w:pPr>
            <w:r w:rsidRPr="0094427C">
              <w:rPr>
                <w:rFonts w:hint="eastAsia"/>
                <w:spacing w:val="105"/>
                <w:fitText w:val="1470" w:id="-1250707186"/>
              </w:rPr>
              <w:t>電話番</w:t>
            </w:r>
            <w:r w:rsidRPr="0094427C">
              <w:rPr>
                <w:rFonts w:hint="eastAsia"/>
                <w:fitText w:val="1470" w:id="-1250707186"/>
              </w:rPr>
              <w:t>号</w:t>
            </w:r>
          </w:p>
        </w:tc>
        <w:tc>
          <w:tcPr>
            <w:tcW w:w="3827" w:type="dxa"/>
            <w:tcBorders>
              <w:top w:val="nil"/>
              <w:left w:val="nil"/>
              <w:bottom w:val="nil"/>
              <w:right w:val="nil"/>
            </w:tcBorders>
          </w:tcPr>
          <w:p w14:paraId="2F65BB38" w14:textId="77777777" w:rsidR="00217679" w:rsidRPr="00BB3EB9" w:rsidRDefault="00217679" w:rsidP="007F0B46">
            <w:pPr>
              <w:pStyle w:val="aff7"/>
              <w:rPr>
                <w:u w:val="single"/>
              </w:rPr>
            </w:pPr>
          </w:p>
        </w:tc>
      </w:tr>
      <w:tr w:rsidR="00217679" w:rsidRPr="00BB3EB9" w14:paraId="4B1817E5" w14:textId="77777777" w:rsidTr="007F0B46">
        <w:trPr>
          <w:trHeight w:val="242"/>
        </w:trPr>
        <w:tc>
          <w:tcPr>
            <w:tcW w:w="1389" w:type="dxa"/>
            <w:vMerge/>
            <w:tcBorders>
              <w:left w:val="nil"/>
              <w:bottom w:val="nil"/>
              <w:right w:val="nil"/>
            </w:tcBorders>
          </w:tcPr>
          <w:p w14:paraId="6D10DABF"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3AA4CE71" w14:textId="77777777" w:rsidR="00217679" w:rsidRPr="00BB3EB9" w:rsidRDefault="00217679" w:rsidP="007F0B46">
            <w:pPr>
              <w:pStyle w:val="aff7"/>
            </w:pPr>
            <w:r w:rsidRPr="0094427C">
              <w:rPr>
                <w:rFonts w:hint="eastAsia"/>
                <w:fitText w:val="1470" w:id="-1250707185"/>
              </w:rPr>
              <w:t>メールアドレス</w:t>
            </w:r>
          </w:p>
        </w:tc>
        <w:tc>
          <w:tcPr>
            <w:tcW w:w="3827" w:type="dxa"/>
            <w:tcBorders>
              <w:top w:val="nil"/>
              <w:left w:val="nil"/>
              <w:bottom w:val="nil"/>
              <w:right w:val="nil"/>
            </w:tcBorders>
          </w:tcPr>
          <w:p w14:paraId="5F90A508" w14:textId="77777777" w:rsidR="00217679" w:rsidRPr="00BB3EB9" w:rsidRDefault="00217679" w:rsidP="007F0B46">
            <w:pPr>
              <w:pStyle w:val="aff7"/>
              <w:rPr>
                <w:u w:val="single"/>
              </w:rPr>
            </w:pPr>
          </w:p>
        </w:tc>
      </w:tr>
      <w:tr w:rsidR="00217679" w:rsidRPr="00BB3EB9" w14:paraId="1EADAC28" w14:textId="77777777" w:rsidTr="007F0B46">
        <w:tc>
          <w:tcPr>
            <w:tcW w:w="1389" w:type="dxa"/>
            <w:vMerge w:val="restart"/>
            <w:tcBorders>
              <w:top w:val="nil"/>
              <w:left w:val="nil"/>
              <w:right w:val="nil"/>
            </w:tcBorders>
          </w:tcPr>
          <w:p w14:paraId="76598CEC"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648026AE" w14:textId="77777777" w:rsidR="00217679" w:rsidRPr="00BB3EB9" w:rsidRDefault="00217679" w:rsidP="007F0B46">
            <w:pPr>
              <w:pStyle w:val="aff7"/>
              <w:rPr>
                <w:smallCaps/>
              </w:rPr>
            </w:pPr>
            <w:r w:rsidRPr="00217679">
              <w:rPr>
                <w:rFonts w:cs="ＭＳ 明朝" w:hint="eastAsia"/>
                <w:spacing w:val="52"/>
                <w:fitText w:val="1470" w:id="-1250707184"/>
              </w:rPr>
              <w:t>担当者氏</w:t>
            </w:r>
            <w:r w:rsidRPr="00217679">
              <w:rPr>
                <w:rFonts w:cs="ＭＳ 明朝" w:hint="eastAsia"/>
                <w:spacing w:val="2"/>
                <w:fitText w:val="1470" w:id="-1250707184"/>
              </w:rPr>
              <w:t>名</w:t>
            </w:r>
          </w:p>
        </w:tc>
        <w:tc>
          <w:tcPr>
            <w:tcW w:w="3827" w:type="dxa"/>
            <w:tcBorders>
              <w:top w:val="nil"/>
              <w:left w:val="nil"/>
              <w:bottom w:val="nil"/>
              <w:right w:val="nil"/>
            </w:tcBorders>
          </w:tcPr>
          <w:p w14:paraId="2358BF3F" w14:textId="77777777" w:rsidR="00217679" w:rsidRPr="00BB3EB9" w:rsidRDefault="00217679" w:rsidP="007F0B46">
            <w:pPr>
              <w:pStyle w:val="aff7"/>
              <w:rPr>
                <w:u w:val="single"/>
              </w:rPr>
            </w:pPr>
          </w:p>
        </w:tc>
      </w:tr>
      <w:tr w:rsidR="00217679" w:rsidRPr="00BB3EB9" w14:paraId="06134ECE" w14:textId="77777777" w:rsidTr="007F0B46">
        <w:tc>
          <w:tcPr>
            <w:tcW w:w="1389" w:type="dxa"/>
            <w:vMerge/>
            <w:tcBorders>
              <w:left w:val="nil"/>
              <w:right w:val="nil"/>
            </w:tcBorders>
          </w:tcPr>
          <w:p w14:paraId="07B22CF6"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59739635" w14:textId="77777777" w:rsidR="00217679" w:rsidRPr="00BB3EB9" w:rsidRDefault="00217679" w:rsidP="007F0B46">
            <w:pPr>
              <w:pStyle w:val="aff7"/>
            </w:pPr>
            <w:r w:rsidRPr="0094427C">
              <w:rPr>
                <w:rFonts w:cs="ＭＳ 明朝" w:hint="eastAsia"/>
                <w:smallCaps/>
                <w:spacing w:val="105"/>
                <w:fitText w:val="1470" w:id="-1250707200"/>
              </w:rPr>
              <w:t>電話番</w:t>
            </w:r>
            <w:r w:rsidRPr="0094427C">
              <w:rPr>
                <w:rFonts w:cs="ＭＳ 明朝" w:hint="eastAsia"/>
                <w:smallCaps/>
                <w:fitText w:val="1470" w:id="-1250707200"/>
              </w:rPr>
              <w:t>号</w:t>
            </w:r>
          </w:p>
        </w:tc>
        <w:tc>
          <w:tcPr>
            <w:tcW w:w="3827" w:type="dxa"/>
            <w:tcBorders>
              <w:top w:val="nil"/>
              <w:left w:val="nil"/>
              <w:bottom w:val="nil"/>
              <w:right w:val="nil"/>
            </w:tcBorders>
          </w:tcPr>
          <w:p w14:paraId="42565BFA" w14:textId="77777777" w:rsidR="00217679" w:rsidRPr="00BB3EB9" w:rsidRDefault="00217679" w:rsidP="007F0B46">
            <w:pPr>
              <w:pStyle w:val="aff7"/>
              <w:rPr>
                <w:u w:val="single"/>
              </w:rPr>
            </w:pPr>
          </w:p>
        </w:tc>
      </w:tr>
      <w:tr w:rsidR="00217679" w:rsidRPr="00BB3EB9" w14:paraId="2FE51CA6" w14:textId="77777777" w:rsidTr="007F0B46">
        <w:trPr>
          <w:trHeight w:val="242"/>
        </w:trPr>
        <w:tc>
          <w:tcPr>
            <w:tcW w:w="1389" w:type="dxa"/>
            <w:vMerge/>
            <w:tcBorders>
              <w:left w:val="nil"/>
              <w:bottom w:val="dotted" w:sz="4" w:space="0" w:color="auto"/>
              <w:right w:val="nil"/>
            </w:tcBorders>
          </w:tcPr>
          <w:p w14:paraId="2DC2E52B" w14:textId="77777777" w:rsidR="00217679" w:rsidRPr="00BB3EB9" w:rsidRDefault="00217679" w:rsidP="007F0B46">
            <w:pPr>
              <w:pStyle w:val="aff7"/>
              <w:rPr>
                <w:rFonts w:cs="ＭＳ 明朝"/>
                <w:lang w:eastAsia="zh-TW"/>
              </w:rPr>
            </w:pPr>
          </w:p>
        </w:tc>
        <w:tc>
          <w:tcPr>
            <w:tcW w:w="1701" w:type="dxa"/>
            <w:tcBorders>
              <w:top w:val="nil"/>
              <w:left w:val="nil"/>
              <w:bottom w:val="dotted" w:sz="4" w:space="0" w:color="auto"/>
              <w:right w:val="nil"/>
            </w:tcBorders>
          </w:tcPr>
          <w:p w14:paraId="28DE5C2B" w14:textId="77777777" w:rsidR="00217679" w:rsidRPr="00BB3EB9" w:rsidRDefault="00217679" w:rsidP="007F0B46">
            <w:pPr>
              <w:pStyle w:val="aff7"/>
            </w:pPr>
            <w:r w:rsidRPr="0094427C">
              <w:rPr>
                <w:rFonts w:hint="eastAsia"/>
                <w:fitText w:val="1470" w:id="-1250707199"/>
              </w:rPr>
              <w:t>メールアドレス</w:t>
            </w:r>
          </w:p>
        </w:tc>
        <w:tc>
          <w:tcPr>
            <w:tcW w:w="3827" w:type="dxa"/>
            <w:tcBorders>
              <w:top w:val="nil"/>
              <w:left w:val="nil"/>
              <w:bottom w:val="dotted" w:sz="4" w:space="0" w:color="auto"/>
              <w:right w:val="nil"/>
            </w:tcBorders>
          </w:tcPr>
          <w:p w14:paraId="7582A447" w14:textId="77777777" w:rsidR="00217679" w:rsidRPr="00BB3EB9" w:rsidRDefault="00217679" w:rsidP="007F0B46">
            <w:pPr>
              <w:pStyle w:val="aff7"/>
              <w:rPr>
                <w:u w:val="single"/>
              </w:rPr>
            </w:pPr>
          </w:p>
        </w:tc>
      </w:tr>
    </w:tbl>
    <w:p w14:paraId="62D276A1" w14:textId="65EEFD65" w:rsidR="00D3025F" w:rsidRDefault="00D3025F" w:rsidP="00D3025F">
      <w:pPr>
        <w:spacing w:line="300" w:lineRule="exact"/>
      </w:pPr>
    </w:p>
    <w:p w14:paraId="1C7BF797" w14:textId="5AD624E9" w:rsidR="00217679" w:rsidRDefault="00217679" w:rsidP="00D3025F">
      <w:pPr>
        <w:spacing w:line="300" w:lineRule="exact"/>
      </w:pPr>
    </w:p>
    <w:p w14:paraId="6452DC4E" w14:textId="77777777" w:rsidR="00217679" w:rsidRDefault="00217679" w:rsidP="00D3025F">
      <w:pPr>
        <w:spacing w:line="300" w:lineRule="exact"/>
      </w:pPr>
    </w:p>
    <w:p w14:paraId="6DDB994D" w14:textId="77777777" w:rsidR="00216D8C" w:rsidRPr="00BB3EB9" w:rsidRDefault="00216D8C" w:rsidP="00D3025F">
      <w:pPr>
        <w:spacing w:line="300" w:lineRule="exact"/>
      </w:pPr>
    </w:p>
    <w:p w14:paraId="20042248" w14:textId="77777777" w:rsidR="00D3025F" w:rsidRPr="00BB3EB9" w:rsidRDefault="00D3025F" w:rsidP="00D3025F">
      <w:pPr>
        <w:spacing w:line="300" w:lineRule="exact"/>
        <w:ind w:leftChars="2400" w:left="5040"/>
        <w:jc w:val="left"/>
        <w:rPr>
          <w:u w:val="single"/>
        </w:rPr>
      </w:pPr>
    </w:p>
    <w:p w14:paraId="59A3E258" w14:textId="3FC60738" w:rsidR="00D3025F" w:rsidRPr="00BB3EB9" w:rsidRDefault="00D3025F" w:rsidP="00D3025F">
      <w:pPr>
        <w:spacing w:line="360" w:lineRule="exact"/>
        <w:ind w:firstLineChars="100" w:firstLine="210"/>
      </w:pPr>
      <w:r w:rsidRPr="00BB3EB9">
        <w:rPr>
          <w:rFonts w:hint="eastAsia"/>
        </w:rPr>
        <w:lastRenderedPageBreak/>
        <w:t>当社らは、「</w:t>
      </w:r>
      <w:r w:rsidR="00B24AAD" w:rsidRPr="00B24AAD">
        <w:rPr>
          <w:rFonts w:hint="eastAsia"/>
        </w:rPr>
        <w:t>芹ヶ谷公園“芸術の杜”パークミュージアム整備運営事業</w:t>
      </w:r>
      <w:r w:rsidRPr="00BB3EB9">
        <w:rPr>
          <w:rFonts w:hint="eastAsia"/>
        </w:rPr>
        <w:t>」（以下「本事業」という。）に関し、秘密情報の取扱いについて、次のとおり誓約いたします。</w:t>
      </w:r>
    </w:p>
    <w:p w14:paraId="7F2F4107" w14:textId="77777777" w:rsidR="00D3025F" w:rsidRPr="00BB3EB9" w:rsidRDefault="00D3025F" w:rsidP="00D3025F">
      <w:pPr>
        <w:spacing w:line="260" w:lineRule="exact"/>
        <w:ind w:left="210" w:hangingChars="100" w:hanging="210"/>
      </w:pPr>
    </w:p>
    <w:p w14:paraId="52DE9B6F" w14:textId="00A59A2D" w:rsidR="00D3025F" w:rsidRPr="00BB3EB9" w:rsidRDefault="00D3025F" w:rsidP="00D3025F">
      <w:pPr>
        <w:spacing w:line="360" w:lineRule="exact"/>
        <w:ind w:left="210" w:hangingChars="100" w:hanging="210"/>
      </w:pPr>
      <w:r w:rsidRPr="00BB3EB9">
        <w:rPr>
          <w:rFonts w:hint="eastAsia"/>
        </w:rPr>
        <w:t>１　当社らは、秘密情報について、厳に秘密を保持し、いかなる場合においても、</w:t>
      </w:r>
      <w:r w:rsidR="00B24AAD">
        <w:rPr>
          <w:rFonts w:hint="eastAsia"/>
        </w:rPr>
        <w:t>町田</w:t>
      </w:r>
      <w:r w:rsidRPr="00BB3EB9">
        <w:rPr>
          <w:rFonts w:hint="eastAsia"/>
        </w:rPr>
        <w:t>市（以下「市」という。）による事前の承諾なしに、第三者に開示又は漏洩することはいたしません。</w:t>
      </w:r>
    </w:p>
    <w:p w14:paraId="40FDCEC3" w14:textId="77777777" w:rsidR="00D3025F" w:rsidRPr="00BB3EB9" w:rsidRDefault="00D3025F" w:rsidP="00D3025F">
      <w:pPr>
        <w:spacing w:line="360" w:lineRule="exact"/>
        <w:ind w:left="210" w:hangingChars="100" w:hanging="210"/>
      </w:pPr>
      <w:r w:rsidRPr="00BB3EB9">
        <w:rPr>
          <w:rFonts w:hint="eastAsia"/>
        </w:rPr>
        <w:t>２　当社らは、秘密情報を厳重に管理し、自己の役員又は従業員（本件に関して秘密情報を知る必要がある者に限る。）に対してのみこれを開示するものとし、開示を受けた役員又は従業員が当該秘密情報を本事業の検討以外の目的に利用し、第三者に開示又は漏洩しないよう、厳重に指導及び管理します。</w:t>
      </w:r>
    </w:p>
    <w:p w14:paraId="63F1D5B8" w14:textId="2FCDA978" w:rsidR="00D3025F" w:rsidRPr="00BB3EB9" w:rsidRDefault="00D3025F" w:rsidP="00D3025F">
      <w:pPr>
        <w:spacing w:line="360" w:lineRule="exact"/>
        <w:ind w:left="210" w:hangingChars="100" w:hanging="210"/>
      </w:pPr>
      <w:r w:rsidRPr="00BB3EB9">
        <w:rPr>
          <w:rFonts w:hint="eastAsia"/>
        </w:rPr>
        <w:t>３　当社らは、秘密情報について、記録媒体（紙媒体及び電子媒体を含むがこれらに限られない。）への保存、複写、書面化等を行った場合は、</w:t>
      </w:r>
      <w:r w:rsidR="0094427C">
        <w:rPr>
          <w:rFonts w:hint="eastAsia"/>
        </w:rPr>
        <w:t>優先交渉権者</w:t>
      </w:r>
      <w:r w:rsidRPr="00BB3EB9">
        <w:rPr>
          <w:rFonts w:hint="eastAsia"/>
        </w:rPr>
        <w:t>決定後（市が別途求める場合は当該請求後）速やかに破棄又は消去します。</w:t>
      </w:r>
    </w:p>
    <w:p w14:paraId="4FA0ED9A" w14:textId="77777777" w:rsidR="00D3025F" w:rsidRPr="00BB3EB9" w:rsidRDefault="00D3025F" w:rsidP="00D3025F">
      <w:pPr>
        <w:spacing w:line="360" w:lineRule="exact"/>
        <w:ind w:left="210" w:hangingChars="100" w:hanging="210"/>
      </w:pPr>
      <w:r w:rsidRPr="00BB3EB9">
        <w:rPr>
          <w:rFonts w:hint="eastAsia"/>
        </w:rPr>
        <w:t>４　当社らは、前項の規定に基づき守秘義務対象資料を破棄又は消去したときは、市に対し、市が定める期限までにその旨報告します。</w:t>
      </w:r>
    </w:p>
    <w:p w14:paraId="6BC80D27" w14:textId="77777777" w:rsidR="00D3025F" w:rsidRPr="00BB3EB9" w:rsidRDefault="00D3025F" w:rsidP="00D3025F">
      <w:pPr>
        <w:spacing w:line="360" w:lineRule="exact"/>
        <w:ind w:left="210" w:hangingChars="100" w:hanging="210"/>
      </w:pPr>
      <w:r w:rsidRPr="00BB3EB9">
        <w:rPr>
          <w:rFonts w:hint="eastAsia"/>
        </w:rPr>
        <w:t>５　当社らが秘密情報を第三者に漏洩した場合は、直ちに市へ報告するとともに、市と協議の上、当該秘密情報の回収等適切な処置を講じ、漏洩を最小限に留めるよう事後措置に最善を尽くすとともに、再発防止に努めるものとします。また、当社らが秘密情報を漏洩したことにより市に損害が生じた場合、当社らはこれを賠償する責を負います。</w:t>
      </w:r>
    </w:p>
    <w:p w14:paraId="74AD73B2" w14:textId="77777777" w:rsidR="00D3025F" w:rsidRPr="00BB3EB9" w:rsidRDefault="00D3025F" w:rsidP="00D3025F">
      <w:pPr>
        <w:spacing w:line="360" w:lineRule="exact"/>
        <w:ind w:left="210" w:hangingChars="100" w:hanging="210"/>
      </w:pPr>
      <w:r w:rsidRPr="00BB3EB9">
        <w:rPr>
          <w:rFonts w:hint="eastAsia"/>
        </w:rPr>
        <w:t>６　本誓約書は、当社らが本誓約書を提出した日から効力を有するものとし、市が秘密情報を特定して秘密保持義務を解除するまでは、本誓約書に定められる秘密情報の秘密保持の義務は継続するものとします。</w:t>
      </w:r>
    </w:p>
    <w:p w14:paraId="3D3C6E79" w14:textId="77777777" w:rsidR="00D3025F" w:rsidRPr="00BB3EB9" w:rsidRDefault="00D3025F" w:rsidP="00D3025F">
      <w:pPr>
        <w:spacing w:line="260" w:lineRule="exact"/>
        <w:ind w:left="210" w:hangingChars="100" w:hanging="210"/>
      </w:pPr>
    </w:p>
    <w:p w14:paraId="5266E6B5" w14:textId="77777777" w:rsidR="00D3025F" w:rsidRPr="00BB3EB9" w:rsidRDefault="00D3025F" w:rsidP="00D3025F">
      <w:pPr>
        <w:spacing w:line="260" w:lineRule="exact"/>
        <w:jc w:val="right"/>
      </w:pPr>
      <w:r w:rsidRPr="00BB3EB9">
        <w:rPr>
          <w:rFonts w:hint="eastAsia"/>
        </w:rPr>
        <w:t>以　上</w:t>
      </w:r>
    </w:p>
    <w:p w14:paraId="50AD83EC" w14:textId="10A362BB" w:rsidR="00D3025F" w:rsidRDefault="00D3025F" w:rsidP="00D3025F">
      <w:pPr>
        <w:spacing w:line="260" w:lineRule="exact"/>
        <w:ind w:right="105" w:firstLineChars="100" w:firstLine="210"/>
        <w:jc w:val="right"/>
      </w:pPr>
    </w:p>
    <w:p w14:paraId="2BAACA3B" w14:textId="77777777" w:rsidR="00D3025F" w:rsidRPr="00BB3EB9" w:rsidRDefault="00D3025F" w:rsidP="00D3025F">
      <w:pPr>
        <w:spacing w:line="260" w:lineRule="exact"/>
        <w:ind w:right="105" w:firstLineChars="100" w:firstLine="210"/>
        <w:jc w:val="right"/>
      </w:pPr>
    </w:p>
    <w:p w14:paraId="521CF693" w14:textId="77777777" w:rsidR="00D3025F" w:rsidRPr="00BB3EB9" w:rsidRDefault="00D3025F" w:rsidP="00D3025F">
      <w:pPr>
        <w:spacing w:line="260" w:lineRule="exact"/>
        <w:ind w:right="105" w:firstLineChars="100" w:firstLine="210"/>
        <w:jc w:val="center"/>
      </w:pPr>
      <w:r w:rsidRPr="00BB3EB9">
        <w:rPr>
          <w:rFonts w:hint="eastAsia"/>
        </w:rPr>
        <w:t>本誓約書に係る定義</w:t>
      </w:r>
    </w:p>
    <w:p w14:paraId="3C2C47A2" w14:textId="77777777" w:rsidR="00D3025F" w:rsidRPr="00BB3EB9" w:rsidRDefault="00D3025F" w:rsidP="00D3025F">
      <w:pPr>
        <w:spacing w:line="260" w:lineRule="exact"/>
      </w:pPr>
    </w:p>
    <w:p w14:paraId="09C4F0B7" w14:textId="77777777" w:rsidR="00D3025F" w:rsidRPr="00BB3EB9" w:rsidRDefault="00D3025F" w:rsidP="00D3025F">
      <w:pPr>
        <w:spacing w:line="360" w:lineRule="exact"/>
        <w:ind w:left="210" w:hangingChars="100" w:hanging="210"/>
        <w:rPr>
          <w:sz w:val="20"/>
          <w:szCs w:val="18"/>
        </w:rPr>
      </w:pPr>
      <w:r w:rsidRPr="00BB3EB9">
        <w:rPr>
          <w:rFonts w:hint="eastAsia"/>
        </w:rPr>
        <w:t xml:space="preserve">１　</w:t>
      </w:r>
      <w:r w:rsidRPr="00BB3EB9">
        <w:rPr>
          <w:rFonts w:hint="eastAsia"/>
          <w:sz w:val="20"/>
          <w:szCs w:val="18"/>
        </w:rPr>
        <w:t>本誓約書における「秘密情報」とは、本事業に関する以下の各号に掲げる情報（口頭、書面及び電子媒体の別を問わない。）とします。</w:t>
      </w:r>
    </w:p>
    <w:p w14:paraId="63534E4E" w14:textId="77777777" w:rsidR="00D3025F" w:rsidRPr="00BB3EB9" w:rsidRDefault="00D3025F" w:rsidP="00D3025F">
      <w:pPr>
        <w:spacing w:line="360" w:lineRule="exact"/>
        <w:ind w:left="400" w:hangingChars="200" w:hanging="400"/>
        <w:rPr>
          <w:sz w:val="20"/>
          <w:szCs w:val="18"/>
        </w:rPr>
      </w:pPr>
      <w:r w:rsidRPr="00BB3EB9">
        <w:rPr>
          <w:rFonts w:hint="eastAsia"/>
          <w:sz w:val="20"/>
          <w:szCs w:val="18"/>
        </w:rPr>
        <w:t>（１）本事業の一連の過程において、市から提供を受けた、守秘義務対象開示資料を含む一切の情報</w:t>
      </w:r>
    </w:p>
    <w:p w14:paraId="0DEFFE86" w14:textId="77777777" w:rsidR="00D3025F" w:rsidRPr="00BB3EB9" w:rsidRDefault="00D3025F" w:rsidP="00D3025F">
      <w:pPr>
        <w:spacing w:line="360" w:lineRule="exact"/>
        <w:ind w:left="400" w:hangingChars="200" w:hanging="400"/>
        <w:rPr>
          <w:sz w:val="20"/>
          <w:szCs w:val="18"/>
        </w:rPr>
      </w:pPr>
      <w:r w:rsidRPr="00BB3EB9">
        <w:rPr>
          <w:rFonts w:hint="eastAsia"/>
          <w:sz w:val="20"/>
          <w:szCs w:val="18"/>
        </w:rPr>
        <w:t>（２）本事業における意見交換内容等の情報</w:t>
      </w:r>
    </w:p>
    <w:p w14:paraId="4B041BA4" w14:textId="77777777" w:rsidR="00D3025F" w:rsidRPr="00BB3EB9" w:rsidRDefault="00D3025F" w:rsidP="00D3025F">
      <w:pPr>
        <w:spacing w:line="360" w:lineRule="exact"/>
        <w:ind w:left="200" w:hangingChars="100" w:hanging="200"/>
        <w:rPr>
          <w:sz w:val="20"/>
          <w:szCs w:val="18"/>
        </w:rPr>
      </w:pPr>
      <w:r w:rsidRPr="00BB3EB9">
        <w:rPr>
          <w:rFonts w:hint="eastAsia"/>
          <w:sz w:val="20"/>
          <w:szCs w:val="18"/>
        </w:rPr>
        <w:t>２　前項の規定にかかわらず、次の各号のいずれかに該当する情報については秘密情報に該当しないものとします。</w:t>
      </w:r>
    </w:p>
    <w:p w14:paraId="77A54EEC" w14:textId="77777777" w:rsidR="00D3025F" w:rsidRPr="00BB3EB9" w:rsidRDefault="00D3025F" w:rsidP="00D3025F">
      <w:pPr>
        <w:spacing w:line="360" w:lineRule="exact"/>
        <w:ind w:leftChars="100" w:left="610" w:hangingChars="200" w:hanging="400"/>
        <w:rPr>
          <w:sz w:val="20"/>
          <w:szCs w:val="18"/>
        </w:rPr>
      </w:pPr>
      <w:r w:rsidRPr="00BB3EB9">
        <w:rPr>
          <w:rFonts w:hint="eastAsia"/>
          <w:sz w:val="20"/>
          <w:szCs w:val="18"/>
        </w:rPr>
        <w:t>（１）市から取得する以前から既に公知であった情報</w:t>
      </w:r>
    </w:p>
    <w:p w14:paraId="1BD1A69A" w14:textId="77777777" w:rsidR="00D3025F" w:rsidRPr="00BB3EB9" w:rsidRDefault="00D3025F" w:rsidP="00D3025F">
      <w:pPr>
        <w:spacing w:line="360" w:lineRule="exact"/>
        <w:ind w:leftChars="100" w:left="610" w:hangingChars="200" w:hanging="400"/>
        <w:rPr>
          <w:sz w:val="20"/>
          <w:szCs w:val="18"/>
        </w:rPr>
      </w:pPr>
      <w:r w:rsidRPr="00BB3EB9">
        <w:rPr>
          <w:rFonts w:hint="eastAsia"/>
          <w:sz w:val="20"/>
          <w:szCs w:val="18"/>
        </w:rPr>
        <w:t>（２）市から取得する以前から既に当社が保有していた情報</w:t>
      </w:r>
    </w:p>
    <w:p w14:paraId="54F126F4" w14:textId="77777777" w:rsidR="00D3025F" w:rsidRPr="00BB3EB9" w:rsidRDefault="00D3025F" w:rsidP="00D3025F">
      <w:pPr>
        <w:spacing w:line="360" w:lineRule="exact"/>
        <w:ind w:leftChars="100" w:left="610" w:hangingChars="200" w:hanging="400"/>
        <w:rPr>
          <w:sz w:val="20"/>
          <w:szCs w:val="18"/>
        </w:rPr>
      </w:pPr>
      <w:r w:rsidRPr="00BB3EB9">
        <w:rPr>
          <w:rFonts w:hint="eastAsia"/>
          <w:sz w:val="20"/>
          <w:szCs w:val="18"/>
        </w:rPr>
        <w:t>（３）市から取得した後に、当社の責によらず公知となった情報</w:t>
      </w:r>
    </w:p>
    <w:p w14:paraId="0AD983F0" w14:textId="72314C51" w:rsidR="00D3025F" w:rsidRDefault="00D3025F" w:rsidP="00AE7F9D">
      <w:pPr>
        <w:spacing w:line="360" w:lineRule="exact"/>
        <w:ind w:leftChars="100" w:left="610" w:hangingChars="200" w:hanging="400"/>
        <w:rPr>
          <w:sz w:val="20"/>
          <w:szCs w:val="18"/>
        </w:rPr>
      </w:pPr>
      <w:r w:rsidRPr="00BB3EB9">
        <w:rPr>
          <w:rFonts w:hint="eastAsia"/>
          <w:sz w:val="20"/>
          <w:szCs w:val="18"/>
        </w:rPr>
        <w:t>（４）市から取得した後に、当社が秘密保持義務を負うことなく正当な権限を有する第三者から適法に入手した情報</w:t>
      </w:r>
    </w:p>
    <w:p w14:paraId="6849B67C" w14:textId="77777777" w:rsidR="00300C19" w:rsidRPr="00AE7F9D" w:rsidRDefault="00300C19" w:rsidP="00AE7F9D">
      <w:pPr>
        <w:spacing w:line="360" w:lineRule="exact"/>
        <w:ind w:leftChars="100" w:left="610" w:hangingChars="200" w:hanging="400"/>
        <w:rPr>
          <w:sz w:val="20"/>
          <w:szCs w:val="18"/>
        </w:rPr>
      </w:pPr>
    </w:p>
    <w:p w14:paraId="41E13F08" w14:textId="77777777" w:rsidR="00300C19" w:rsidRDefault="00300C19">
      <w:pPr>
        <w:widowControl/>
        <w:jc w:val="left"/>
        <w:rPr>
          <w:rFonts w:cstheme="majorBidi"/>
          <w:lang w:eastAsia="zh-CN"/>
        </w:rPr>
      </w:pPr>
      <w:bookmarkStart w:id="43" w:name="_Toc100733593"/>
      <w:bookmarkEnd w:id="29"/>
      <w:bookmarkEnd w:id="30"/>
      <w:bookmarkEnd w:id="31"/>
      <w:r>
        <w:rPr>
          <w:lang w:eastAsia="zh-CN"/>
        </w:rPr>
        <w:br w:type="page"/>
      </w:r>
    </w:p>
    <w:p w14:paraId="5919BDB5" w14:textId="507C9472" w:rsidR="00FF0201" w:rsidRPr="00BB3EB9" w:rsidRDefault="00B96A0B" w:rsidP="003A0285">
      <w:pPr>
        <w:pStyle w:val="affffa"/>
        <w:rPr>
          <w:sz w:val="18"/>
          <w:szCs w:val="18"/>
        </w:rPr>
      </w:pPr>
      <w:r w:rsidRPr="00BB3EB9">
        <w:lastRenderedPageBreak/>
        <w:t>様式</w:t>
      </w:r>
      <w:r w:rsidR="0037364E">
        <w:rPr>
          <w:rFonts w:hint="eastAsia"/>
        </w:rPr>
        <w:t>3</w:t>
      </w:r>
      <w:r w:rsidR="00566739" w:rsidRPr="00BB3EB9">
        <w:t>－</w:t>
      </w:r>
      <w:bookmarkEnd w:id="25"/>
      <w:bookmarkEnd w:id="43"/>
      <w:r w:rsidR="008B4148">
        <w:rPr>
          <w:rFonts w:hint="eastAsia"/>
        </w:rPr>
        <w:t>3</w:t>
      </w:r>
    </w:p>
    <w:p w14:paraId="4B8FB5ED" w14:textId="5C1D2EBF" w:rsidR="00FF0201" w:rsidRPr="00BB3EB9" w:rsidRDefault="00A84B32">
      <w:pPr>
        <w:pStyle w:val="aff7"/>
        <w:jc w:val="right"/>
        <w:rPr>
          <w:lang w:eastAsia="zh-TW"/>
        </w:rPr>
      </w:pPr>
      <w:r w:rsidRPr="00BB3EB9">
        <w:rPr>
          <w:rFonts w:cs="ＭＳ 明朝" w:hint="eastAsia"/>
        </w:rPr>
        <w:t>令和　年　月　日</w:t>
      </w:r>
    </w:p>
    <w:p w14:paraId="63431186" w14:textId="77777777" w:rsidR="00FF0201" w:rsidRPr="00BB3EB9" w:rsidRDefault="00FF0201">
      <w:pPr>
        <w:rPr>
          <w:lang w:eastAsia="zh-TW"/>
        </w:rPr>
      </w:pPr>
    </w:p>
    <w:p w14:paraId="1F042603" w14:textId="26784D57" w:rsidR="00FF0201" w:rsidRPr="00692D80" w:rsidRDefault="00B96A0B" w:rsidP="00713DF7">
      <w:pPr>
        <w:pStyle w:val="affff4"/>
        <w:rPr>
          <w:rFonts w:asciiTheme="minorEastAsia" w:eastAsia="SimSun" w:hAnsiTheme="minorEastAsia"/>
          <w:lang w:eastAsia="zh-TW"/>
        </w:rPr>
      </w:pPr>
      <w:bookmarkStart w:id="44" w:name="_Toc21421783"/>
      <w:bookmarkStart w:id="45" w:name="_Toc21422386"/>
      <w:bookmarkStart w:id="46" w:name="_Toc21422400"/>
      <w:bookmarkStart w:id="47" w:name="_Toc21422429"/>
      <w:bookmarkStart w:id="48" w:name="_Toc21422838"/>
      <w:bookmarkStart w:id="49" w:name="_Toc21422905"/>
      <w:bookmarkStart w:id="50" w:name="_Toc21423000"/>
      <w:bookmarkStart w:id="51" w:name="_Toc21423135"/>
      <w:bookmarkStart w:id="52" w:name="_Toc21423251"/>
      <w:bookmarkStart w:id="53" w:name="_Toc21423286"/>
      <w:bookmarkStart w:id="54" w:name="_Toc21423310"/>
      <w:bookmarkStart w:id="55" w:name="_Toc21423551"/>
      <w:r w:rsidRPr="00BB3EB9">
        <w:rPr>
          <w:rFonts w:asciiTheme="minorEastAsia" w:eastAsiaTheme="minorEastAsia" w:hAnsiTheme="minorEastAsia" w:hint="eastAsia"/>
          <w:lang w:eastAsia="zh-TW"/>
        </w:rPr>
        <w:t>参加資格確認申請書</w:t>
      </w:r>
      <w:bookmarkEnd w:id="44"/>
      <w:bookmarkEnd w:id="45"/>
      <w:bookmarkEnd w:id="46"/>
      <w:bookmarkEnd w:id="47"/>
      <w:bookmarkEnd w:id="48"/>
      <w:bookmarkEnd w:id="49"/>
      <w:bookmarkEnd w:id="50"/>
      <w:bookmarkEnd w:id="51"/>
      <w:bookmarkEnd w:id="52"/>
      <w:bookmarkEnd w:id="53"/>
      <w:bookmarkEnd w:id="54"/>
      <w:bookmarkEnd w:id="55"/>
    </w:p>
    <w:p w14:paraId="7D32FCE1" w14:textId="77777777" w:rsidR="00436781" w:rsidRPr="00BB3EB9" w:rsidRDefault="00436781" w:rsidP="004B64B3">
      <w:pPr>
        <w:pStyle w:val="affa"/>
        <w:jc w:val="both"/>
        <w:rPr>
          <w:rFonts w:asciiTheme="minorEastAsia" w:eastAsiaTheme="minorEastAsia" w:hAnsiTheme="minorEastAsia" w:cs="Times New Roman"/>
          <w:sz w:val="21"/>
          <w:szCs w:val="21"/>
          <w:lang w:eastAsia="zh-TW"/>
        </w:rPr>
      </w:pPr>
    </w:p>
    <w:p w14:paraId="281C41FF" w14:textId="7FFC603C" w:rsidR="00FF0201" w:rsidRDefault="00B24AAD">
      <w:pPr>
        <w:pStyle w:val="aff7"/>
        <w:rPr>
          <w:rFonts w:cs="ＭＳ 明朝"/>
        </w:rPr>
      </w:pPr>
      <w:r>
        <w:rPr>
          <w:rFonts w:cs="ＭＳ 明朝" w:hint="eastAsia"/>
        </w:rPr>
        <w:t>町田</w:t>
      </w:r>
      <w:r w:rsidR="00DE4084" w:rsidRPr="00BB3EB9">
        <w:rPr>
          <w:rFonts w:cs="ＭＳ 明朝" w:hint="eastAsia"/>
        </w:rPr>
        <w:t xml:space="preserve">市長　</w:t>
      </w:r>
      <w:r w:rsidR="00AE7F9D" w:rsidRPr="00AE7F9D">
        <w:rPr>
          <w:rFonts w:cs="Arial"/>
          <w:color w:val="000000" w:themeColor="text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hd w:val="clear" w:color="auto" w:fill="FFFFFF"/>
        </w:rPr>
        <w:t>丈一</w:t>
      </w:r>
      <w:r w:rsidR="007C4302" w:rsidRPr="00BB3EB9">
        <w:rPr>
          <w:rFonts w:cs="ＭＳ 明朝" w:hint="eastAsia"/>
        </w:rPr>
        <w:t xml:space="preserve">　様</w:t>
      </w:r>
    </w:p>
    <w:p w14:paraId="1004E8CB" w14:textId="27636520" w:rsidR="0094427C" w:rsidRDefault="0094427C">
      <w:pPr>
        <w:pStyle w:val="aff7"/>
        <w:rPr>
          <w:rFonts w:cs="ＭＳ 明朝"/>
        </w:rPr>
      </w:pPr>
    </w:p>
    <w:tbl>
      <w:tblPr>
        <w:tblStyle w:val="af4"/>
        <w:tblW w:w="6917" w:type="dxa"/>
        <w:tblInd w:w="2830" w:type="dxa"/>
        <w:tblLayout w:type="fixed"/>
        <w:tblLook w:val="04A0" w:firstRow="1" w:lastRow="0" w:firstColumn="1" w:lastColumn="0" w:noHBand="0" w:noVBand="1"/>
      </w:tblPr>
      <w:tblGrid>
        <w:gridCol w:w="1389"/>
        <w:gridCol w:w="1701"/>
        <w:gridCol w:w="3827"/>
      </w:tblGrid>
      <w:tr w:rsidR="0094427C" w:rsidRPr="00BB3EB9" w14:paraId="608576FB" w14:textId="77777777" w:rsidTr="007F0B46">
        <w:tc>
          <w:tcPr>
            <w:tcW w:w="1389" w:type="dxa"/>
            <w:tcBorders>
              <w:top w:val="nil"/>
              <w:left w:val="nil"/>
              <w:bottom w:val="nil"/>
              <w:right w:val="nil"/>
            </w:tcBorders>
          </w:tcPr>
          <w:p w14:paraId="27E5C4C2" w14:textId="77777777" w:rsidR="0094427C" w:rsidRPr="00BB3EB9" w:rsidRDefault="0094427C"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34BA0CAF" w14:textId="77777777" w:rsidR="0094427C" w:rsidRPr="00BB3EB9" w:rsidRDefault="0094427C" w:rsidP="007F0B46">
            <w:pPr>
              <w:pStyle w:val="aff7"/>
            </w:pPr>
          </w:p>
        </w:tc>
      </w:tr>
      <w:tr w:rsidR="0094427C" w:rsidRPr="00BB3EB9" w14:paraId="4CD2A23F" w14:textId="77777777" w:rsidTr="007F0B46">
        <w:tc>
          <w:tcPr>
            <w:tcW w:w="1389" w:type="dxa"/>
            <w:vMerge w:val="restart"/>
            <w:tcBorders>
              <w:top w:val="nil"/>
              <w:left w:val="nil"/>
              <w:right w:val="nil"/>
            </w:tcBorders>
          </w:tcPr>
          <w:p w14:paraId="7B325A1D" w14:textId="77777777" w:rsidR="0094427C" w:rsidRPr="00BB3EB9" w:rsidRDefault="0094427C"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55B8100E" w14:textId="77777777" w:rsidR="0094427C" w:rsidRPr="00BB3EB9" w:rsidRDefault="0094427C" w:rsidP="007F0B46">
            <w:pPr>
              <w:pStyle w:val="aff7"/>
              <w:rPr>
                <w:smallCaps/>
              </w:rPr>
            </w:pPr>
            <w:r w:rsidRPr="0094427C">
              <w:rPr>
                <w:rFonts w:cs="ＭＳ 明朝" w:hint="eastAsia"/>
                <w:spacing w:val="157"/>
                <w:fitText w:val="1260" w:id="-1250703095"/>
              </w:rPr>
              <w:t>所在</w:t>
            </w:r>
            <w:r w:rsidRPr="0094427C">
              <w:rPr>
                <w:rFonts w:cs="ＭＳ 明朝" w:hint="eastAsia"/>
                <w:spacing w:val="1"/>
                <w:fitText w:val="1260" w:id="-1250703095"/>
              </w:rPr>
              <w:t>地</w:t>
            </w:r>
            <w:r w:rsidRPr="00BB3EB9">
              <w:rPr>
                <w:rFonts w:cs="ＭＳ 明朝" w:hint="eastAsia"/>
              </w:rPr>
              <w:t xml:space="preserve"> </w:t>
            </w:r>
          </w:p>
        </w:tc>
        <w:tc>
          <w:tcPr>
            <w:tcW w:w="3827" w:type="dxa"/>
            <w:tcBorders>
              <w:top w:val="nil"/>
              <w:left w:val="nil"/>
              <w:bottom w:val="nil"/>
              <w:right w:val="nil"/>
            </w:tcBorders>
          </w:tcPr>
          <w:p w14:paraId="114CDD4E" w14:textId="77777777" w:rsidR="0094427C" w:rsidRPr="00BB3EB9" w:rsidRDefault="0094427C" w:rsidP="007F0B46">
            <w:pPr>
              <w:pStyle w:val="aff7"/>
              <w:rPr>
                <w:u w:val="single"/>
              </w:rPr>
            </w:pPr>
          </w:p>
        </w:tc>
      </w:tr>
      <w:tr w:rsidR="0094427C" w:rsidRPr="00BB3EB9" w14:paraId="7744758E" w14:textId="77777777" w:rsidTr="007F0B46">
        <w:tc>
          <w:tcPr>
            <w:tcW w:w="1389" w:type="dxa"/>
            <w:vMerge/>
            <w:tcBorders>
              <w:left w:val="nil"/>
              <w:right w:val="nil"/>
            </w:tcBorders>
          </w:tcPr>
          <w:p w14:paraId="47A72B78"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733B799A" w14:textId="77777777" w:rsidR="0094427C" w:rsidRPr="00BB3EB9" w:rsidRDefault="0094427C" w:rsidP="007F0B46">
            <w:pPr>
              <w:pStyle w:val="aff7"/>
            </w:pPr>
            <w:r w:rsidRPr="0094427C">
              <w:rPr>
                <w:rFonts w:cs="ＭＳ 明朝" w:hint="eastAsia"/>
                <w:smallCaps/>
                <w:spacing w:val="21"/>
                <w:fitText w:val="1470" w:id="-1250703094"/>
              </w:rPr>
              <w:t>商号又は名</w:t>
            </w:r>
            <w:r w:rsidRPr="0094427C">
              <w:rPr>
                <w:rFonts w:cs="ＭＳ 明朝" w:hint="eastAsia"/>
                <w:smallCaps/>
                <w:fitText w:val="1470" w:id="-1250703094"/>
              </w:rPr>
              <w:t>称</w:t>
            </w:r>
          </w:p>
        </w:tc>
        <w:tc>
          <w:tcPr>
            <w:tcW w:w="3827" w:type="dxa"/>
            <w:tcBorders>
              <w:top w:val="nil"/>
              <w:left w:val="nil"/>
              <w:bottom w:val="nil"/>
              <w:right w:val="nil"/>
            </w:tcBorders>
          </w:tcPr>
          <w:p w14:paraId="4BB4EF12" w14:textId="77777777" w:rsidR="0094427C" w:rsidRPr="00BB3EB9" w:rsidRDefault="0094427C" w:rsidP="007F0B46">
            <w:pPr>
              <w:pStyle w:val="aff7"/>
              <w:rPr>
                <w:u w:val="single"/>
              </w:rPr>
            </w:pPr>
          </w:p>
        </w:tc>
      </w:tr>
      <w:tr w:rsidR="0094427C" w:rsidRPr="00BB3EB9" w14:paraId="2F777A85" w14:textId="77777777" w:rsidTr="007F0B46">
        <w:trPr>
          <w:trHeight w:val="242"/>
        </w:trPr>
        <w:tc>
          <w:tcPr>
            <w:tcW w:w="1389" w:type="dxa"/>
            <w:vMerge/>
            <w:tcBorders>
              <w:left w:val="nil"/>
              <w:bottom w:val="nil"/>
              <w:right w:val="nil"/>
            </w:tcBorders>
          </w:tcPr>
          <w:p w14:paraId="185EB7A2" w14:textId="77777777" w:rsidR="0094427C" w:rsidRPr="00BB3EB9" w:rsidRDefault="0094427C" w:rsidP="007F0B46">
            <w:pPr>
              <w:pStyle w:val="aff7"/>
              <w:rPr>
                <w:rFonts w:cs="ＭＳ 明朝"/>
                <w:lang w:eastAsia="zh-TW"/>
              </w:rPr>
            </w:pPr>
          </w:p>
        </w:tc>
        <w:tc>
          <w:tcPr>
            <w:tcW w:w="1701" w:type="dxa"/>
            <w:tcBorders>
              <w:top w:val="nil"/>
              <w:left w:val="nil"/>
              <w:bottom w:val="nil"/>
              <w:right w:val="nil"/>
            </w:tcBorders>
          </w:tcPr>
          <w:p w14:paraId="04B77CD3" w14:textId="77777777" w:rsidR="0094427C" w:rsidRPr="00BB3EB9" w:rsidRDefault="0094427C" w:rsidP="007F0B46">
            <w:pPr>
              <w:pStyle w:val="aff7"/>
            </w:pPr>
            <w:r w:rsidRPr="0094427C">
              <w:rPr>
                <w:rFonts w:hint="eastAsia"/>
                <w:spacing w:val="105"/>
                <w:fitText w:val="1470" w:id="-1250703093"/>
              </w:rPr>
              <w:t>代表者</w:t>
            </w:r>
            <w:r w:rsidRPr="0094427C">
              <w:rPr>
                <w:rFonts w:hint="eastAsia"/>
                <w:fitText w:val="1470" w:id="-1250703093"/>
              </w:rPr>
              <w:t>名</w:t>
            </w:r>
          </w:p>
        </w:tc>
        <w:tc>
          <w:tcPr>
            <w:tcW w:w="3827" w:type="dxa"/>
            <w:tcBorders>
              <w:top w:val="nil"/>
              <w:left w:val="nil"/>
              <w:bottom w:val="nil"/>
              <w:right w:val="nil"/>
            </w:tcBorders>
          </w:tcPr>
          <w:p w14:paraId="5B0D8024" w14:textId="4041403C" w:rsidR="0094427C" w:rsidRDefault="0094427C" w:rsidP="007F0B46">
            <w:pPr>
              <w:pStyle w:val="aff7"/>
              <w:rPr>
                <w:u w:val="single"/>
              </w:rPr>
            </w:pPr>
          </w:p>
          <w:p w14:paraId="3CAC0CE5" w14:textId="087FEC97" w:rsidR="006E7EBC" w:rsidRPr="00BB3EB9" w:rsidRDefault="006E7EBC" w:rsidP="007F0B46">
            <w:pPr>
              <w:pStyle w:val="aff7"/>
              <w:rPr>
                <w:u w:val="single"/>
              </w:rPr>
            </w:pPr>
          </w:p>
        </w:tc>
      </w:tr>
      <w:tr w:rsidR="0094427C" w:rsidRPr="00BB3EB9" w14:paraId="4A51459B" w14:textId="77777777" w:rsidTr="007F0B46">
        <w:tc>
          <w:tcPr>
            <w:tcW w:w="1389" w:type="dxa"/>
            <w:vMerge w:val="restart"/>
            <w:tcBorders>
              <w:top w:val="nil"/>
              <w:left w:val="nil"/>
              <w:right w:val="nil"/>
            </w:tcBorders>
          </w:tcPr>
          <w:p w14:paraId="15A4052E" w14:textId="77777777" w:rsidR="0094427C" w:rsidRPr="00BB3EB9" w:rsidRDefault="0094427C" w:rsidP="007F0B46">
            <w:pPr>
              <w:pStyle w:val="aff7"/>
              <w:rPr>
                <w:rFonts w:cs="ＭＳ 明朝"/>
                <w:smallCaps/>
              </w:rPr>
            </w:pPr>
          </w:p>
        </w:tc>
        <w:tc>
          <w:tcPr>
            <w:tcW w:w="1701" w:type="dxa"/>
            <w:tcBorders>
              <w:top w:val="nil"/>
              <w:left w:val="nil"/>
              <w:bottom w:val="nil"/>
              <w:right w:val="nil"/>
            </w:tcBorders>
          </w:tcPr>
          <w:p w14:paraId="5067666A" w14:textId="77777777" w:rsidR="0094427C" w:rsidRPr="00BB3EB9" w:rsidRDefault="0094427C" w:rsidP="007F0B46">
            <w:pPr>
              <w:pStyle w:val="aff7"/>
              <w:rPr>
                <w:smallCaps/>
              </w:rPr>
            </w:pPr>
            <w:r w:rsidRPr="0094427C">
              <w:rPr>
                <w:rFonts w:cs="ＭＳ 明朝" w:hint="eastAsia"/>
                <w:spacing w:val="52"/>
                <w:fitText w:val="1470" w:id="-1250703092"/>
              </w:rPr>
              <w:t>責任者氏</w:t>
            </w:r>
            <w:r w:rsidRPr="0094427C">
              <w:rPr>
                <w:rFonts w:cs="ＭＳ 明朝" w:hint="eastAsia"/>
                <w:spacing w:val="2"/>
                <w:fitText w:val="1470" w:id="-1250703092"/>
              </w:rPr>
              <w:t>名</w:t>
            </w:r>
            <w:r w:rsidRPr="00BB3EB9">
              <w:rPr>
                <w:rFonts w:cs="ＭＳ 明朝" w:hint="eastAsia"/>
              </w:rPr>
              <w:t xml:space="preserve"> </w:t>
            </w:r>
          </w:p>
        </w:tc>
        <w:tc>
          <w:tcPr>
            <w:tcW w:w="3827" w:type="dxa"/>
            <w:tcBorders>
              <w:top w:val="nil"/>
              <w:left w:val="nil"/>
              <w:bottom w:val="nil"/>
              <w:right w:val="nil"/>
            </w:tcBorders>
          </w:tcPr>
          <w:p w14:paraId="29D0CCE5" w14:textId="77777777" w:rsidR="0094427C" w:rsidRPr="00BB3EB9" w:rsidRDefault="0094427C" w:rsidP="007F0B46">
            <w:pPr>
              <w:pStyle w:val="aff7"/>
              <w:rPr>
                <w:u w:val="single"/>
              </w:rPr>
            </w:pPr>
          </w:p>
        </w:tc>
      </w:tr>
      <w:tr w:rsidR="0094427C" w:rsidRPr="00BB3EB9" w14:paraId="27538838" w14:textId="77777777" w:rsidTr="007F0B46">
        <w:tc>
          <w:tcPr>
            <w:tcW w:w="1389" w:type="dxa"/>
            <w:vMerge/>
            <w:tcBorders>
              <w:left w:val="nil"/>
              <w:right w:val="nil"/>
            </w:tcBorders>
          </w:tcPr>
          <w:p w14:paraId="2AE83209"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28D45E3C" w14:textId="77777777" w:rsidR="0094427C" w:rsidRPr="00BB3EB9" w:rsidRDefault="0094427C" w:rsidP="007F0B46">
            <w:pPr>
              <w:pStyle w:val="aff7"/>
            </w:pPr>
            <w:r w:rsidRPr="0094427C">
              <w:rPr>
                <w:rFonts w:hint="eastAsia"/>
                <w:spacing w:val="105"/>
                <w:fitText w:val="1470" w:id="-1250703091"/>
              </w:rPr>
              <w:t>電話番</w:t>
            </w:r>
            <w:r w:rsidRPr="0094427C">
              <w:rPr>
                <w:rFonts w:hint="eastAsia"/>
                <w:fitText w:val="1470" w:id="-1250703091"/>
              </w:rPr>
              <w:t>号</w:t>
            </w:r>
          </w:p>
        </w:tc>
        <w:tc>
          <w:tcPr>
            <w:tcW w:w="3827" w:type="dxa"/>
            <w:tcBorders>
              <w:top w:val="nil"/>
              <w:left w:val="nil"/>
              <w:bottom w:val="nil"/>
              <w:right w:val="nil"/>
            </w:tcBorders>
          </w:tcPr>
          <w:p w14:paraId="762FEAE7" w14:textId="77777777" w:rsidR="0094427C" w:rsidRPr="00BB3EB9" w:rsidRDefault="0094427C" w:rsidP="007F0B46">
            <w:pPr>
              <w:pStyle w:val="aff7"/>
              <w:rPr>
                <w:u w:val="single"/>
              </w:rPr>
            </w:pPr>
          </w:p>
        </w:tc>
      </w:tr>
      <w:tr w:rsidR="0094427C" w:rsidRPr="00BB3EB9" w14:paraId="19FA224D" w14:textId="77777777" w:rsidTr="007F0B46">
        <w:trPr>
          <w:trHeight w:val="242"/>
        </w:trPr>
        <w:tc>
          <w:tcPr>
            <w:tcW w:w="1389" w:type="dxa"/>
            <w:vMerge/>
            <w:tcBorders>
              <w:left w:val="nil"/>
              <w:bottom w:val="nil"/>
              <w:right w:val="nil"/>
            </w:tcBorders>
          </w:tcPr>
          <w:p w14:paraId="4A9DA030" w14:textId="77777777" w:rsidR="0094427C" w:rsidRPr="00BB3EB9" w:rsidRDefault="0094427C" w:rsidP="007F0B46">
            <w:pPr>
              <w:pStyle w:val="aff7"/>
              <w:rPr>
                <w:rFonts w:cs="ＭＳ 明朝"/>
                <w:lang w:eastAsia="zh-TW"/>
              </w:rPr>
            </w:pPr>
          </w:p>
        </w:tc>
        <w:tc>
          <w:tcPr>
            <w:tcW w:w="1701" w:type="dxa"/>
            <w:tcBorders>
              <w:top w:val="nil"/>
              <w:left w:val="nil"/>
              <w:bottom w:val="nil"/>
              <w:right w:val="nil"/>
            </w:tcBorders>
          </w:tcPr>
          <w:p w14:paraId="1C173518" w14:textId="77777777" w:rsidR="0094427C" w:rsidRPr="00BB3EB9" w:rsidRDefault="0094427C" w:rsidP="007F0B46">
            <w:pPr>
              <w:pStyle w:val="aff7"/>
            </w:pPr>
            <w:r w:rsidRPr="0094427C">
              <w:rPr>
                <w:rFonts w:hint="eastAsia"/>
                <w:fitText w:val="1470" w:id="-1250703090"/>
              </w:rPr>
              <w:t>メールアドレス</w:t>
            </w:r>
          </w:p>
        </w:tc>
        <w:tc>
          <w:tcPr>
            <w:tcW w:w="3827" w:type="dxa"/>
            <w:tcBorders>
              <w:top w:val="nil"/>
              <w:left w:val="nil"/>
              <w:bottom w:val="nil"/>
              <w:right w:val="nil"/>
            </w:tcBorders>
          </w:tcPr>
          <w:p w14:paraId="415CA386" w14:textId="77777777" w:rsidR="0094427C" w:rsidRPr="00BB3EB9" w:rsidRDefault="0094427C" w:rsidP="007F0B46">
            <w:pPr>
              <w:pStyle w:val="aff7"/>
              <w:rPr>
                <w:u w:val="single"/>
              </w:rPr>
            </w:pPr>
          </w:p>
        </w:tc>
      </w:tr>
      <w:tr w:rsidR="0094427C" w:rsidRPr="00BB3EB9" w14:paraId="48C1467D" w14:textId="77777777" w:rsidTr="007F0B46">
        <w:tc>
          <w:tcPr>
            <w:tcW w:w="1389" w:type="dxa"/>
            <w:vMerge w:val="restart"/>
            <w:tcBorders>
              <w:top w:val="nil"/>
              <w:left w:val="nil"/>
              <w:right w:val="nil"/>
            </w:tcBorders>
          </w:tcPr>
          <w:p w14:paraId="2C02968D" w14:textId="77777777" w:rsidR="0094427C" w:rsidRPr="00BB3EB9" w:rsidRDefault="0094427C" w:rsidP="007F0B46">
            <w:pPr>
              <w:pStyle w:val="aff7"/>
              <w:rPr>
                <w:rFonts w:cs="ＭＳ 明朝"/>
                <w:smallCaps/>
              </w:rPr>
            </w:pPr>
          </w:p>
        </w:tc>
        <w:tc>
          <w:tcPr>
            <w:tcW w:w="1701" w:type="dxa"/>
            <w:tcBorders>
              <w:top w:val="nil"/>
              <w:left w:val="nil"/>
              <w:bottom w:val="nil"/>
              <w:right w:val="nil"/>
            </w:tcBorders>
          </w:tcPr>
          <w:p w14:paraId="7A5669FF" w14:textId="77777777" w:rsidR="0094427C" w:rsidRPr="00BB3EB9" w:rsidRDefault="0094427C" w:rsidP="007F0B46">
            <w:pPr>
              <w:pStyle w:val="aff7"/>
              <w:rPr>
                <w:smallCaps/>
              </w:rPr>
            </w:pPr>
            <w:r w:rsidRPr="0094427C">
              <w:rPr>
                <w:rFonts w:cs="ＭＳ 明朝" w:hint="eastAsia"/>
                <w:spacing w:val="52"/>
                <w:fitText w:val="1470" w:id="-1250703089"/>
              </w:rPr>
              <w:t>担当者氏</w:t>
            </w:r>
            <w:r w:rsidRPr="0094427C">
              <w:rPr>
                <w:rFonts w:cs="ＭＳ 明朝" w:hint="eastAsia"/>
                <w:spacing w:val="2"/>
                <w:fitText w:val="1470" w:id="-1250703089"/>
              </w:rPr>
              <w:t>名</w:t>
            </w:r>
          </w:p>
        </w:tc>
        <w:tc>
          <w:tcPr>
            <w:tcW w:w="3827" w:type="dxa"/>
            <w:tcBorders>
              <w:top w:val="nil"/>
              <w:left w:val="nil"/>
              <w:bottom w:val="nil"/>
              <w:right w:val="nil"/>
            </w:tcBorders>
          </w:tcPr>
          <w:p w14:paraId="602D667A" w14:textId="77777777" w:rsidR="0094427C" w:rsidRPr="00BB3EB9" w:rsidRDefault="0094427C" w:rsidP="007F0B46">
            <w:pPr>
              <w:pStyle w:val="aff7"/>
              <w:rPr>
                <w:u w:val="single"/>
              </w:rPr>
            </w:pPr>
          </w:p>
        </w:tc>
      </w:tr>
      <w:tr w:rsidR="0094427C" w:rsidRPr="00BB3EB9" w14:paraId="6947D321" w14:textId="77777777" w:rsidTr="007F0B46">
        <w:tc>
          <w:tcPr>
            <w:tcW w:w="1389" w:type="dxa"/>
            <w:vMerge/>
            <w:tcBorders>
              <w:left w:val="nil"/>
              <w:right w:val="nil"/>
            </w:tcBorders>
          </w:tcPr>
          <w:p w14:paraId="39BA0007"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2F9FE57C" w14:textId="77777777" w:rsidR="0094427C" w:rsidRPr="00BB3EB9" w:rsidRDefault="0094427C" w:rsidP="007F0B46">
            <w:pPr>
              <w:pStyle w:val="aff7"/>
            </w:pPr>
            <w:r w:rsidRPr="0094427C">
              <w:rPr>
                <w:rFonts w:cs="ＭＳ 明朝" w:hint="eastAsia"/>
                <w:smallCaps/>
                <w:spacing w:val="105"/>
                <w:fitText w:val="1470" w:id="-1250703088"/>
              </w:rPr>
              <w:t>電話番</w:t>
            </w:r>
            <w:r w:rsidRPr="0094427C">
              <w:rPr>
                <w:rFonts w:cs="ＭＳ 明朝" w:hint="eastAsia"/>
                <w:smallCaps/>
                <w:fitText w:val="1470" w:id="-1250703088"/>
              </w:rPr>
              <w:t>号</w:t>
            </w:r>
          </w:p>
        </w:tc>
        <w:tc>
          <w:tcPr>
            <w:tcW w:w="3827" w:type="dxa"/>
            <w:tcBorders>
              <w:top w:val="nil"/>
              <w:left w:val="nil"/>
              <w:bottom w:val="nil"/>
              <w:right w:val="nil"/>
            </w:tcBorders>
          </w:tcPr>
          <w:p w14:paraId="243390D4" w14:textId="77777777" w:rsidR="0094427C" w:rsidRPr="00BB3EB9" w:rsidRDefault="0094427C" w:rsidP="007F0B46">
            <w:pPr>
              <w:pStyle w:val="aff7"/>
              <w:rPr>
                <w:u w:val="single"/>
              </w:rPr>
            </w:pPr>
          </w:p>
        </w:tc>
      </w:tr>
      <w:tr w:rsidR="0094427C" w:rsidRPr="00BB3EB9" w14:paraId="419125F6" w14:textId="77777777" w:rsidTr="007F0B46">
        <w:trPr>
          <w:trHeight w:val="242"/>
        </w:trPr>
        <w:tc>
          <w:tcPr>
            <w:tcW w:w="1389" w:type="dxa"/>
            <w:vMerge/>
            <w:tcBorders>
              <w:left w:val="nil"/>
              <w:bottom w:val="dotted" w:sz="4" w:space="0" w:color="auto"/>
              <w:right w:val="nil"/>
            </w:tcBorders>
          </w:tcPr>
          <w:p w14:paraId="037B8916" w14:textId="77777777" w:rsidR="0094427C" w:rsidRPr="00BB3EB9" w:rsidRDefault="0094427C" w:rsidP="007F0B46">
            <w:pPr>
              <w:pStyle w:val="aff7"/>
              <w:rPr>
                <w:rFonts w:cs="ＭＳ 明朝"/>
                <w:lang w:eastAsia="zh-TW"/>
              </w:rPr>
            </w:pPr>
          </w:p>
        </w:tc>
        <w:tc>
          <w:tcPr>
            <w:tcW w:w="1701" w:type="dxa"/>
            <w:tcBorders>
              <w:top w:val="nil"/>
              <w:left w:val="nil"/>
              <w:bottom w:val="dotted" w:sz="4" w:space="0" w:color="auto"/>
              <w:right w:val="nil"/>
            </w:tcBorders>
          </w:tcPr>
          <w:p w14:paraId="3546BA47" w14:textId="77777777" w:rsidR="0094427C" w:rsidRPr="00BB3EB9" w:rsidRDefault="0094427C" w:rsidP="007F0B46">
            <w:pPr>
              <w:pStyle w:val="aff7"/>
            </w:pPr>
            <w:r w:rsidRPr="0094427C">
              <w:rPr>
                <w:rFonts w:hint="eastAsia"/>
                <w:fitText w:val="1470" w:id="-1250703104"/>
              </w:rPr>
              <w:t>メールアドレス</w:t>
            </w:r>
          </w:p>
        </w:tc>
        <w:tc>
          <w:tcPr>
            <w:tcW w:w="3827" w:type="dxa"/>
            <w:tcBorders>
              <w:top w:val="nil"/>
              <w:left w:val="nil"/>
              <w:bottom w:val="dotted" w:sz="4" w:space="0" w:color="auto"/>
              <w:right w:val="nil"/>
            </w:tcBorders>
          </w:tcPr>
          <w:p w14:paraId="756512DA" w14:textId="77777777" w:rsidR="0094427C" w:rsidRPr="00BB3EB9" w:rsidRDefault="0094427C" w:rsidP="007F0B46">
            <w:pPr>
              <w:pStyle w:val="aff7"/>
              <w:rPr>
                <w:u w:val="single"/>
              </w:rPr>
            </w:pPr>
          </w:p>
        </w:tc>
      </w:tr>
    </w:tbl>
    <w:tbl>
      <w:tblPr>
        <w:tblStyle w:val="23"/>
        <w:tblW w:w="6917" w:type="dxa"/>
        <w:tblInd w:w="2830" w:type="dxa"/>
        <w:tblLayout w:type="fixed"/>
        <w:tblLook w:val="04A0" w:firstRow="1" w:lastRow="0" w:firstColumn="1" w:lastColumn="0" w:noHBand="0" w:noVBand="1"/>
      </w:tblPr>
      <w:tblGrid>
        <w:gridCol w:w="1389"/>
        <w:gridCol w:w="1701"/>
        <w:gridCol w:w="3827"/>
      </w:tblGrid>
      <w:tr w:rsidR="006E7EBC" w:rsidRPr="00BB3EB9" w14:paraId="38513DA3" w14:textId="77777777" w:rsidTr="0016218B">
        <w:tc>
          <w:tcPr>
            <w:tcW w:w="1389" w:type="dxa"/>
            <w:vMerge w:val="restart"/>
            <w:tcBorders>
              <w:top w:val="nil"/>
              <w:left w:val="nil"/>
              <w:right w:val="nil"/>
            </w:tcBorders>
          </w:tcPr>
          <w:p w14:paraId="6339A24C" w14:textId="77777777" w:rsidR="006E7EBC" w:rsidRPr="00BB3EB9" w:rsidRDefault="006E7EBC" w:rsidP="0016218B">
            <w:pPr>
              <w:pStyle w:val="aff7"/>
              <w:rPr>
                <w:rFonts w:cs="ＭＳ 明朝"/>
                <w:smallCaps/>
              </w:rPr>
            </w:pPr>
            <w:r>
              <w:rPr>
                <w:rFonts w:cs="ＭＳ 明朝" w:hint="eastAsia"/>
                <w:smallCaps/>
              </w:rPr>
              <w:t>構成員</w:t>
            </w:r>
          </w:p>
        </w:tc>
        <w:tc>
          <w:tcPr>
            <w:tcW w:w="1701" w:type="dxa"/>
            <w:tcBorders>
              <w:top w:val="nil"/>
              <w:left w:val="nil"/>
              <w:bottom w:val="nil"/>
              <w:right w:val="nil"/>
            </w:tcBorders>
          </w:tcPr>
          <w:p w14:paraId="35143964" w14:textId="77777777" w:rsidR="006E7EBC" w:rsidRPr="00BB3EB9" w:rsidRDefault="006E7EBC" w:rsidP="0016218B">
            <w:pPr>
              <w:pStyle w:val="aff7"/>
              <w:rPr>
                <w:smallCaps/>
              </w:rPr>
            </w:pPr>
            <w:r w:rsidRPr="006E7EBC">
              <w:rPr>
                <w:rFonts w:cs="ＭＳ 明朝" w:hint="eastAsia"/>
                <w:spacing w:val="157"/>
                <w:fitText w:val="1260" w:id="-1248665344"/>
              </w:rPr>
              <w:t>所在</w:t>
            </w:r>
            <w:r w:rsidRPr="006E7EBC">
              <w:rPr>
                <w:rFonts w:cs="ＭＳ 明朝" w:hint="eastAsia"/>
                <w:spacing w:val="1"/>
                <w:fitText w:val="1260" w:id="-1248665344"/>
              </w:rPr>
              <w:t>地</w:t>
            </w:r>
            <w:r w:rsidRPr="00BB3EB9">
              <w:rPr>
                <w:rFonts w:cs="ＭＳ 明朝" w:hint="eastAsia"/>
              </w:rPr>
              <w:t xml:space="preserve"> </w:t>
            </w:r>
          </w:p>
        </w:tc>
        <w:tc>
          <w:tcPr>
            <w:tcW w:w="3827" w:type="dxa"/>
            <w:tcBorders>
              <w:top w:val="nil"/>
              <w:left w:val="nil"/>
              <w:bottom w:val="nil"/>
              <w:right w:val="nil"/>
            </w:tcBorders>
          </w:tcPr>
          <w:p w14:paraId="63EA8DDD" w14:textId="77777777" w:rsidR="006E7EBC" w:rsidRPr="00BB3EB9" w:rsidRDefault="006E7EBC" w:rsidP="0016218B">
            <w:pPr>
              <w:pStyle w:val="aff7"/>
              <w:rPr>
                <w:u w:val="single"/>
              </w:rPr>
            </w:pPr>
          </w:p>
        </w:tc>
      </w:tr>
      <w:tr w:rsidR="006E7EBC" w:rsidRPr="00BB3EB9" w14:paraId="4C4DC872" w14:textId="77777777" w:rsidTr="0016218B">
        <w:tc>
          <w:tcPr>
            <w:tcW w:w="1389" w:type="dxa"/>
            <w:vMerge/>
            <w:tcBorders>
              <w:left w:val="nil"/>
              <w:right w:val="nil"/>
            </w:tcBorders>
          </w:tcPr>
          <w:p w14:paraId="1FB674B4"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35A7D2BE" w14:textId="77777777" w:rsidR="006E7EBC" w:rsidRPr="00BB3EB9" w:rsidRDefault="006E7EBC" w:rsidP="0016218B">
            <w:pPr>
              <w:pStyle w:val="aff7"/>
            </w:pPr>
            <w:r w:rsidRPr="006E7EBC">
              <w:rPr>
                <w:rFonts w:cs="ＭＳ 明朝" w:hint="eastAsia"/>
                <w:smallCaps/>
                <w:spacing w:val="21"/>
                <w:fitText w:val="1470" w:id="-1248665343"/>
              </w:rPr>
              <w:t>商号又は名</w:t>
            </w:r>
            <w:r w:rsidRPr="006E7EBC">
              <w:rPr>
                <w:rFonts w:cs="ＭＳ 明朝" w:hint="eastAsia"/>
                <w:smallCaps/>
                <w:fitText w:val="1470" w:id="-1248665343"/>
              </w:rPr>
              <w:t>称</w:t>
            </w:r>
          </w:p>
        </w:tc>
        <w:tc>
          <w:tcPr>
            <w:tcW w:w="3827" w:type="dxa"/>
            <w:tcBorders>
              <w:top w:val="nil"/>
              <w:left w:val="nil"/>
              <w:bottom w:val="nil"/>
              <w:right w:val="nil"/>
            </w:tcBorders>
          </w:tcPr>
          <w:p w14:paraId="024C8317" w14:textId="77777777" w:rsidR="006E7EBC" w:rsidRPr="00BB3EB9" w:rsidRDefault="006E7EBC" w:rsidP="0016218B">
            <w:pPr>
              <w:pStyle w:val="aff7"/>
              <w:rPr>
                <w:u w:val="single"/>
              </w:rPr>
            </w:pPr>
          </w:p>
        </w:tc>
      </w:tr>
      <w:tr w:rsidR="006E7EBC" w:rsidRPr="00BB3EB9" w14:paraId="503AA2AF" w14:textId="77777777" w:rsidTr="0016218B">
        <w:trPr>
          <w:trHeight w:val="242"/>
        </w:trPr>
        <w:tc>
          <w:tcPr>
            <w:tcW w:w="1389" w:type="dxa"/>
            <w:vMerge/>
            <w:tcBorders>
              <w:left w:val="nil"/>
              <w:bottom w:val="nil"/>
              <w:right w:val="nil"/>
            </w:tcBorders>
          </w:tcPr>
          <w:p w14:paraId="5F0F9502" w14:textId="77777777" w:rsidR="006E7EBC" w:rsidRPr="00BB3EB9" w:rsidRDefault="006E7EBC" w:rsidP="0016218B">
            <w:pPr>
              <w:pStyle w:val="aff7"/>
              <w:rPr>
                <w:rFonts w:cs="ＭＳ 明朝"/>
                <w:lang w:eastAsia="zh-TW"/>
              </w:rPr>
            </w:pPr>
          </w:p>
        </w:tc>
        <w:tc>
          <w:tcPr>
            <w:tcW w:w="1701" w:type="dxa"/>
            <w:tcBorders>
              <w:top w:val="nil"/>
              <w:left w:val="nil"/>
              <w:bottom w:val="nil"/>
              <w:right w:val="nil"/>
            </w:tcBorders>
          </w:tcPr>
          <w:p w14:paraId="73D4452A" w14:textId="77777777" w:rsidR="006E7EBC" w:rsidRPr="00BB3EB9" w:rsidRDefault="006E7EBC" w:rsidP="0016218B">
            <w:pPr>
              <w:pStyle w:val="aff7"/>
            </w:pPr>
            <w:r w:rsidRPr="006E7EBC">
              <w:rPr>
                <w:rFonts w:hint="eastAsia"/>
                <w:spacing w:val="105"/>
                <w:fitText w:val="1470" w:id="-1248665342"/>
              </w:rPr>
              <w:t>代表者</w:t>
            </w:r>
            <w:r w:rsidRPr="006E7EBC">
              <w:rPr>
                <w:rFonts w:hint="eastAsia"/>
                <w:fitText w:val="1470" w:id="-1248665342"/>
              </w:rPr>
              <w:t>名</w:t>
            </w:r>
          </w:p>
        </w:tc>
        <w:tc>
          <w:tcPr>
            <w:tcW w:w="3827" w:type="dxa"/>
            <w:tcBorders>
              <w:top w:val="nil"/>
              <w:left w:val="nil"/>
              <w:bottom w:val="nil"/>
              <w:right w:val="nil"/>
            </w:tcBorders>
          </w:tcPr>
          <w:p w14:paraId="316E5B7D" w14:textId="66B27113" w:rsidR="006E7EBC" w:rsidRDefault="006E7EBC" w:rsidP="0016218B">
            <w:pPr>
              <w:pStyle w:val="aff7"/>
              <w:rPr>
                <w:u w:val="single"/>
              </w:rPr>
            </w:pPr>
          </w:p>
          <w:p w14:paraId="71B88E5E" w14:textId="77777777" w:rsidR="006E7EBC" w:rsidRPr="00BB3EB9" w:rsidRDefault="006E7EBC" w:rsidP="0016218B">
            <w:pPr>
              <w:pStyle w:val="aff7"/>
              <w:rPr>
                <w:u w:val="single"/>
              </w:rPr>
            </w:pPr>
          </w:p>
        </w:tc>
      </w:tr>
      <w:tr w:rsidR="006E7EBC" w:rsidRPr="00BB3EB9" w14:paraId="136513CC" w14:textId="77777777" w:rsidTr="0016218B">
        <w:tc>
          <w:tcPr>
            <w:tcW w:w="1389" w:type="dxa"/>
            <w:vMerge w:val="restart"/>
            <w:tcBorders>
              <w:top w:val="nil"/>
              <w:left w:val="nil"/>
              <w:right w:val="nil"/>
            </w:tcBorders>
          </w:tcPr>
          <w:p w14:paraId="747FFB32" w14:textId="77777777" w:rsidR="006E7EBC" w:rsidRPr="00BB3EB9" w:rsidRDefault="006E7EBC" w:rsidP="0016218B">
            <w:pPr>
              <w:pStyle w:val="aff7"/>
              <w:rPr>
                <w:rFonts w:cs="ＭＳ 明朝"/>
                <w:smallCaps/>
              </w:rPr>
            </w:pPr>
          </w:p>
        </w:tc>
        <w:tc>
          <w:tcPr>
            <w:tcW w:w="1701" w:type="dxa"/>
            <w:tcBorders>
              <w:top w:val="nil"/>
              <w:left w:val="nil"/>
              <w:bottom w:val="nil"/>
              <w:right w:val="nil"/>
            </w:tcBorders>
          </w:tcPr>
          <w:p w14:paraId="6CD4B562" w14:textId="77777777" w:rsidR="006E7EBC" w:rsidRPr="00BB3EB9" w:rsidRDefault="006E7EBC" w:rsidP="0016218B">
            <w:pPr>
              <w:pStyle w:val="aff7"/>
              <w:rPr>
                <w:smallCaps/>
              </w:rPr>
            </w:pPr>
            <w:r w:rsidRPr="006E7EBC">
              <w:rPr>
                <w:rFonts w:cs="ＭＳ 明朝" w:hint="eastAsia"/>
                <w:spacing w:val="52"/>
                <w:fitText w:val="1470" w:id="-1248665341"/>
              </w:rPr>
              <w:t>責任者氏</w:t>
            </w:r>
            <w:r w:rsidRPr="006E7EBC">
              <w:rPr>
                <w:rFonts w:cs="ＭＳ 明朝" w:hint="eastAsia"/>
                <w:spacing w:val="2"/>
                <w:fitText w:val="1470" w:id="-1248665341"/>
              </w:rPr>
              <w:t>名</w:t>
            </w:r>
            <w:r w:rsidRPr="00BB3EB9">
              <w:rPr>
                <w:rFonts w:cs="ＭＳ 明朝" w:hint="eastAsia"/>
              </w:rPr>
              <w:t xml:space="preserve"> </w:t>
            </w:r>
          </w:p>
        </w:tc>
        <w:tc>
          <w:tcPr>
            <w:tcW w:w="3827" w:type="dxa"/>
            <w:tcBorders>
              <w:top w:val="nil"/>
              <w:left w:val="nil"/>
              <w:bottom w:val="nil"/>
              <w:right w:val="nil"/>
            </w:tcBorders>
          </w:tcPr>
          <w:p w14:paraId="373F5322" w14:textId="77777777" w:rsidR="006E7EBC" w:rsidRPr="00BB3EB9" w:rsidRDefault="006E7EBC" w:rsidP="0016218B">
            <w:pPr>
              <w:pStyle w:val="aff7"/>
              <w:rPr>
                <w:u w:val="single"/>
              </w:rPr>
            </w:pPr>
          </w:p>
        </w:tc>
      </w:tr>
      <w:tr w:rsidR="006E7EBC" w:rsidRPr="00BB3EB9" w14:paraId="1C640423" w14:textId="77777777" w:rsidTr="0016218B">
        <w:tc>
          <w:tcPr>
            <w:tcW w:w="1389" w:type="dxa"/>
            <w:vMerge/>
            <w:tcBorders>
              <w:left w:val="nil"/>
              <w:right w:val="nil"/>
            </w:tcBorders>
          </w:tcPr>
          <w:p w14:paraId="27B547C9"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708FB937" w14:textId="77777777" w:rsidR="006E7EBC" w:rsidRPr="00BB3EB9" w:rsidRDefault="006E7EBC" w:rsidP="0016218B">
            <w:pPr>
              <w:pStyle w:val="aff7"/>
            </w:pPr>
            <w:r w:rsidRPr="006E7EBC">
              <w:rPr>
                <w:rFonts w:hint="eastAsia"/>
                <w:spacing w:val="105"/>
                <w:fitText w:val="1470" w:id="-1248665340"/>
              </w:rPr>
              <w:t>電話番</w:t>
            </w:r>
            <w:r w:rsidRPr="006E7EBC">
              <w:rPr>
                <w:rFonts w:hint="eastAsia"/>
                <w:fitText w:val="1470" w:id="-1248665340"/>
              </w:rPr>
              <w:t>号</w:t>
            </w:r>
          </w:p>
        </w:tc>
        <w:tc>
          <w:tcPr>
            <w:tcW w:w="3827" w:type="dxa"/>
            <w:tcBorders>
              <w:top w:val="nil"/>
              <w:left w:val="nil"/>
              <w:bottom w:val="nil"/>
              <w:right w:val="nil"/>
            </w:tcBorders>
          </w:tcPr>
          <w:p w14:paraId="54C172F5" w14:textId="77777777" w:rsidR="006E7EBC" w:rsidRPr="00BB3EB9" w:rsidRDefault="006E7EBC" w:rsidP="0016218B">
            <w:pPr>
              <w:pStyle w:val="aff7"/>
              <w:rPr>
                <w:u w:val="single"/>
              </w:rPr>
            </w:pPr>
          </w:p>
        </w:tc>
      </w:tr>
      <w:tr w:rsidR="006E7EBC" w:rsidRPr="00BB3EB9" w14:paraId="44C952CC" w14:textId="77777777" w:rsidTr="0016218B">
        <w:trPr>
          <w:trHeight w:val="242"/>
        </w:trPr>
        <w:tc>
          <w:tcPr>
            <w:tcW w:w="1389" w:type="dxa"/>
            <w:vMerge/>
            <w:tcBorders>
              <w:left w:val="nil"/>
              <w:bottom w:val="nil"/>
              <w:right w:val="nil"/>
            </w:tcBorders>
          </w:tcPr>
          <w:p w14:paraId="43FF721B" w14:textId="77777777" w:rsidR="006E7EBC" w:rsidRPr="00BB3EB9" w:rsidRDefault="006E7EBC" w:rsidP="0016218B">
            <w:pPr>
              <w:pStyle w:val="aff7"/>
              <w:rPr>
                <w:rFonts w:cs="ＭＳ 明朝"/>
                <w:lang w:eastAsia="zh-TW"/>
              </w:rPr>
            </w:pPr>
          </w:p>
        </w:tc>
        <w:tc>
          <w:tcPr>
            <w:tcW w:w="1701" w:type="dxa"/>
            <w:tcBorders>
              <w:top w:val="nil"/>
              <w:left w:val="nil"/>
              <w:bottom w:val="nil"/>
              <w:right w:val="nil"/>
            </w:tcBorders>
          </w:tcPr>
          <w:p w14:paraId="39C942E9" w14:textId="77777777" w:rsidR="006E7EBC" w:rsidRPr="00BB3EB9" w:rsidRDefault="006E7EBC" w:rsidP="0016218B">
            <w:pPr>
              <w:pStyle w:val="aff7"/>
            </w:pPr>
            <w:r w:rsidRPr="006E7EBC">
              <w:rPr>
                <w:rFonts w:hint="eastAsia"/>
                <w:fitText w:val="1470" w:id="-1248665339"/>
              </w:rPr>
              <w:t>メールアドレス</w:t>
            </w:r>
          </w:p>
        </w:tc>
        <w:tc>
          <w:tcPr>
            <w:tcW w:w="3827" w:type="dxa"/>
            <w:tcBorders>
              <w:top w:val="nil"/>
              <w:left w:val="nil"/>
              <w:bottom w:val="nil"/>
              <w:right w:val="nil"/>
            </w:tcBorders>
          </w:tcPr>
          <w:p w14:paraId="7918BAF5" w14:textId="77777777" w:rsidR="006E7EBC" w:rsidRPr="00BB3EB9" w:rsidRDefault="006E7EBC" w:rsidP="0016218B">
            <w:pPr>
              <w:pStyle w:val="aff7"/>
              <w:rPr>
                <w:u w:val="single"/>
              </w:rPr>
            </w:pPr>
          </w:p>
        </w:tc>
      </w:tr>
      <w:tr w:rsidR="006E7EBC" w:rsidRPr="00BB3EB9" w14:paraId="51FB2524" w14:textId="77777777" w:rsidTr="0016218B">
        <w:tc>
          <w:tcPr>
            <w:tcW w:w="1389" w:type="dxa"/>
            <w:vMerge w:val="restart"/>
            <w:tcBorders>
              <w:top w:val="nil"/>
              <w:left w:val="nil"/>
              <w:right w:val="nil"/>
            </w:tcBorders>
          </w:tcPr>
          <w:p w14:paraId="7A7A3772" w14:textId="77777777" w:rsidR="006E7EBC" w:rsidRPr="00BB3EB9" w:rsidRDefault="006E7EBC" w:rsidP="0016218B">
            <w:pPr>
              <w:pStyle w:val="aff7"/>
              <w:rPr>
                <w:rFonts w:cs="ＭＳ 明朝"/>
                <w:smallCaps/>
              </w:rPr>
            </w:pPr>
          </w:p>
        </w:tc>
        <w:tc>
          <w:tcPr>
            <w:tcW w:w="1701" w:type="dxa"/>
            <w:tcBorders>
              <w:top w:val="nil"/>
              <w:left w:val="nil"/>
              <w:bottom w:val="nil"/>
              <w:right w:val="nil"/>
            </w:tcBorders>
          </w:tcPr>
          <w:p w14:paraId="3DADFA5D" w14:textId="77777777" w:rsidR="006E7EBC" w:rsidRPr="00BB3EB9" w:rsidRDefault="006E7EBC" w:rsidP="0016218B">
            <w:pPr>
              <w:pStyle w:val="aff7"/>
              <w:rPr>
                <w:smallCaps/>
              </w:rPr>
            </w:pPr>
            <w:r w:rsidRPr="006E7EBC">
              <w:rPr>
                <w:rFonts w:cs="ＭＳ 明朝" w:hint="eastAsia"/>
                <w:spacing w:val="52"/>
                <w:fitText w:val="1470" w:id="-1248665338"/>
              </w:rPr>
              <w:t>担当者氏</w:t>
            </w:r>
            <w:r w:rsidRPr="006E7EBC">
              <w:rPr>
                <w:rFonts w:cs="ＭＳ 明朝" w:hint="eastAsia"/>
                <w:spacing w:val="2"/>
                <w:fitText w:val="1470" w:id="-1248665338"/>
              </w:rPr>
              <w:t>名</w:t>
            </w:r>
          </w:p>
        </w:tc>
        <w:tc>
          <w:tcPr>
            <w:tcW w:w="3827" w:type="dxa"/>
            <w:tcBorders>
              <w:top w:val="nil"/>
              <w:left w:val="nil"/>
              <w:bottom w:val="nil"/>
              <w:right w:val="nil"/>
            </w:tcBorders>
          </w:tcPr>
          <w:p w14:paraId="566A95A1" w14:textId="77777777" w:rsidR="006E7EBC" w:rsidRPr="00BB3EB9" w:rsidRDefault="006E7EBC" w:rsidP="0016218B">
            <w:pPr>
              <w:pStyle w:val="aff7"/>
              <w:rPr>
                <w:u w:val="single"/>
              </w:rPr>
            </w:pPr>
          </w:p>
        </w:tc>
      </w:tr>
      <w:tr w:rsidR="006E7EBC" w:rsidRPr="00BB3EB9" w14:paraId="6F229F9D" w14:textId="77777777" w:rsidTr="0016218B">
        <w:tc>
          <w:tcPr>
            <w:tcW w:w="1389" w:type="dxa"/>
            <w:vMerge/>
            <w:tcBorders>
              <w:left w:val="nil"/>
              <w:right w:val="nil"/>
            </w:tcBorders>
          </w:tcPr>
          <w:p w14:paraId="2ACCC63F"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0CDE3582" w14:textId="77777777" w:rsidR="006E7EBC" w:rsidRPr="00BB3EB9" w:rsidRDefault="006E7EBC" w:rsidP="0016218B">
            <w:pPr>
              <w:pStyle w:val="aff7"/>
            </w:pPr>
            <w:r w:rsidRPr="006E7EBC">
              <w:rPr>
                <w:rFonts w:cs="ＭＳ 明朝" w:hint="eastAsia"/>
                <w:smallCaps/>
                <w:spacing w:val="105"/>
                <w:fitText w:val="1470" w:id="-1248665337"/>
              </w:rPr>
              <w:t>電話番</w:t>
            </w:r>
            <w:r w:rsidRPr="006E7EBC">
              <w:rPr>
                <w:rFonts w:cs="ＭＳ 明朝" w:hint="eastAsia"/>
                <w:smallCaps/>
                <w:fitText w:val="1470" w:id="-1248665337"/>
              </w:rPr>
              <w:t>号</w:t>
            </w:r>
          </w:p>
        </w:tc>
        <w:tc>
          <w:tcPr>
            <w:tcW w:w="3827" w:type="dxa"/>
            <w:tcBorders>
              <w:top w:val="nil"/>
              <w:left w:val="nil"/>
              <w:bottom w:val="nil"/>
              <w:right w:val="nil"/>
            </w:tcBorders>
          </w:tcPr>
          <w:p w14:paraId="43B76ECE" w14:textId="77777777" w:rsidR="006E7EBC" w:rsidRPr="00BB3EB9" w:rsidRDefault="006E7EBC" w:rsidP="0016218B">
            <w:pPr>
              <w:pStyle w:val="aff7"/>
              <w:rPr>
                <w:u w:val="single"/>
              </w:rPr>
            </w:pPr>
          </w:p>
        </w:tc>
      </w:tr>
      <w:tr w:rsidR="006E7EBC" w:rsidRPr="00BB3EB9" w14:paraId="6E09D5A8" w14:textId="77777777" w:rsidTr="0016218B">
        <w:trPr>
          <w:trHeight w:val="242"/>
        </w:trPr>
        <w:tc>
          <w:tcPr>
            <w:tcW w:w="1389" w:type="dxa"/>
            <w:vMerge/>
            <w:tcBorders>
              <w:left w:val="nil"/>
              <w:bottom w:val="dotted" w:sz="4" w:space="0" w:color="auto"/>
              <w:right w:val="nil"/>
            </w:tcBorders>
          </w:tcPr>
          <w:p w14:paraId="1E522E84" w14:textId="77777777" w:rsidR="006E7EBC" w:rsidRPr="00BB3EB9" w:rsidRDefault="006E7EBC" w:rsidP="0016218B">
            <w:pPr>
              <w:pStyle w:val="aff7"/>
              <w:rPr>
                <w:rFonts w:cs="ＭＳ 明朝"/>
                <w:lang w:eastAsia="zh-TW"/>
              </w:rPr>
            </w:pPr>
          </w:p>
        </w:tc>
        <w:tc>
          <w:tcPr>
            <w:tcW w:w="1701" w:type="dxa"/>
            <w:tcBorders>
              <w:top w:val="nil"/>
              <w:left w:val="nil"/>
              <w:bottom w:val="dotted" w:sz="4" w:space="0" w:color="auto"/>
              <w:right w:val="nil"/>
            </w:tcBorders>
          </w:tcPr>
          <w:p w14:paraId="51CF47C2" w14:textId="77777777" w:rsidR="006E7EBC" w:rsidRPr="00BB3EB9" w:rsidRDefault="006E7EBC" w:rsidP="0016218B">
            <w:pPr>
              <w:pStyle w:val="aff7"/>
            </w:pPr>
            <w:r w:rsidRPr="006E7EBC">
              <w:rPr>
                <w:rFonts w:hint="eastAsia"/>
                <w:fitText w:val="1470" w:id="-1248665336"/>
              </w:rPr>
              <w:t>メールアドレス</w:t>
            </w:r>
          </w:p>
        </w:tc>
        <w:tc>
          <w:tcPr>
            <w:tcW w:w="3827" w:type="dxa"/>
            <w:tcBorders>
              <w:top w:val="nil"/>
              <w:left w:val="nil"/>
              <w:bottom w:val="dotted" w:sz="4" w:space="0" w:color="auto"/>
              <w:right w:val="nil"/>
            </w:tcBorders>
          </w:tcPr>
          <w:p w14:paraId="1800B419" w14:textId="77777777" w:rsidR="006E7EBC" w:rsidRPr="00BB3EB9" w:rsidRDefault="006E7EBC" w:rsidP="0016218B">
            <w:pPr>
              <w:pStyle w:val="aff7"/>
              <w:rPr>
                <w:u w:val="single"/>
              </w:rPr>
            </w:pPr>
          </w:p>
        </w:tc>
      </w:tr>
    </w:tbl>
    <w:tbl>
      <w:tblPr>
        <w:tblStyle w:val="33"/>
        <w:tblW w:w="6917" w:type="dxa"/>
        <w:tblInd w:w="2830" w:type="dxa"/>
        <w:tblLayout w:type="fixed"/>
        <w:tblLook w:val="04A0" w:firstRow="1" w:lastRow="0" w:firstColumn="1" w:lastColumn="0" w:noHBand="0" w:noVBand="1"/>
      </w:tblPr>
      <w:tblGrid>
        <w:gridCol w:w="1389"/>
        <w:gridCol w:w="1701"/>
        <w:gridCol w:w="3827"/>
      </w:tblGrid>
      <w:tr w:rsidR="006E7EBC" w:rsidRPr="00BB3EB9" w14:paraId="7A12BDCB" w14:textId="77777777" w:rsidTr="0016218B">
        <w:tc>
          <w:tcPr>
            <w:tcW w:w="1389" w:type="dxa"/>
            <w:vMerge w:val="restart"/>
            <w:tcBorders>
              <w:top w:val="nil"/>
              <w:left w:val="nil"/>
              <w:right w:val="nil"/>
            </w:tcBorders>
          </w:tcPr>
          <w:p w14:paraId="0A567F2D" w14:textId="77777777" w:rsidR="006E7EBC" w:rsidRPr="00BB3EB9" w:rsidRDefault="006E7EBC" w:rsidP="0016218B">
            <w:pPr>
              <w:pStyle w:val="aff7"/>
              <w:rPr>
                <w:rFonts w:cs="ＭＳ 明朝"/>
                <w:smallCaps/>
              </w:rPr>
            </w:pPr>
            <w:r>
              <w:rPr>
                <w:rFonts w:cs="ＭＳ 明朝" w:hint="eastAsia"/>
                <w:smallCaps/>
              </w:rPr>
              <w:t>協力</w:t>
            </w:r>
            <w:r w:rsidRPr="00BB3EB9">
              <w:rPr>
                <w:rFonts w:cs="ＭＳ 明朝" w:hint="eastAsia"/>
                <w:smallCaps/>
              </w:rPr>
              <w:t>企業</w:t>
            </w:r>
          </w:p>
        </w:tc>
        <w:tc>
          <w:tcPr>
            <w:tcW w:w="1701" w:type="dxa"/>
            <w:tcBorders>
              <w:top w:val="nil"/>
              <w:left w:val="nil"/>
              <w:bottom w:val="nil"/>
              <w:right w:val="nil"/>
            </w:tcBorders>
          </w:tcPr>
          <w:p w14:paraId="33599F9D" w14:textId="77777777" w:rsidR="006E7EBC" w:rsidRPr="00BB3EB9" w:rsidRDefault="006E7EBC" w:rsidP="0016218B">
            <w:pPr>
              <w:pStyle w:val="aff7"/>
              <w:rPr>
                <w:smallCaps/>
              </w:rPr>
            </w:pPr>
            <w:r w:rsidRPr="006E7EBC">
              <w:rPr>
                <w:rFonts w:cs="ＭＳ 明朝" w:hint="eastAsia"/>
                <w:spacing w:val="157"/>
                <w:fitText w:val="1260" w:id="-1248665335"/>
              </w:rPr>
              <w:t>所在</w:t>
            </w:r>
            <w:r w:rsidRPr="006E7EBC">
              <w:rPr>
                <w:rFonts w:cs="ＭＳ 明朝" w:hint="eastAsia"/>
                <w:spacing w:val="1"/>
                <w:fitText w:val="1260" w:id="-1248665335"/>
              </w:rPr>
              <w:t>地</w:t>
            </w:r>
            <w:r w:rsidRPr="00BB3EB9">
              <w:rPr>
                <w:rFonts w:cs="ＭＳ 明朝" w:hint="eastAsia"/>
              </w:rPr>
              <w:t xml:space="preserve"> </w:t>
            </w:r>
          </w:p>
        </w:tc>
        <w:tc>
          <w:tcPr>
            <w:tcW w:w="3827" w:type="dxa"/>
            <w:tcBorders>
              <w:top w:val="nil"/>
              <w:left w:val="nil"/>
              <w:bottom w:val="nil"/>
              <w:right w:val="nil"/>
            </w:tcBorders>
          </w:tcPr>
          <w:p w14:paraId="104D21B4" w14:textId="77777777" w:rsidR="006E7EBC" w:rsidRPr="00BB3EB9" w:rsidRDefault="006E7EBC" w:rsidP="0016218B">
            <w:pPr>
              <w:pStyle w:val="aff7"/>
              <w:rPr>
                <w:u w:val="single"/>
              </w:rPr>
            </w:pPr>
          </w:p>
        </w:tc>
      </w:tr>
      <w:tr w:rsidR="006E7EBC" w:rsidRPr="00BB3EB9" w14:paraId="29C91718" w14:textId="77777777" w:rsidTr="0016218B">
        <w:tc>
          <w:tcPr>
            <w:tcW w:w="1389" w:type="dxa"/>
            <w:vMerge/>
            <w:tcBorders>
              <w:left w:val="nil"/>
              <w:right w:val="nil"/>
            </w:tcBorders>
          </w:tcPr>
          <w:p w14:paraId="3C0818EC"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1DB0D919" w14:textId="77777777" w:rsidR="006E7EBC" w:rsidRPr="00BB3EB9" w:rsidRDefault="006E7EBC" w:rsidP="0016218B">
            <w:pPr>
              <w:pStyle w:val="aff7"/>
            </w:pPr>
            <w:r w:rsidRPr="005E5C01">
              <w:rPr>
                <w:rFonts w:cs="ＭＳ 明朝" w:hint="eastAsia"/>
                <w:smallCaps/>
                <w:spacing w:val="21"/>
                <w:fitText w:val="1470" w:id="-1248665334"/>
              </w:rPr>
              <w:t>商号又は名</w:t>
            </w:r>
            <w:r w:rsidRPr="005E5C01">
              <w:rPr>
                <w:rFonts w:cs="ＭＳ 明朝" w:hint="eastAsia"/>
                <w:smallCaps/>
                <w:fitText w:val="1470" w:id="-1248665334"/>
              </w:rPr>
              <w:t>称</w:t>
            </w:r>
          </w:p>
        </w:tc>
        <w:tc>
          <w:tcPr>
            <w:tcW w:w="3827" w:type="dxa"/>
            <w:tcBorders>
              <w:top w:val="nil"/>
              <w:left w:val="nil"/>
              <w:bottom w:val="nil"/>
              <w:right w:val="nil"/>
            </w:tcBorders>
          </w:tcPr>
          <w:p w14:paraId="248552E0" w14:textId="77777777" w:rsidR="006E7EBC" w:rsidRPr="00BB3EB9" w:rsidRDefault="006E7EBC" w:rsidP="0016218B">
            <w:pPr>
              <w:pStyle w:val="aff7"/>
              <w:rPr>
                <w:u w:val="single"/>
              </w:rPr>
            </w:pPr>
          </w:p>
        </w:tc>
      </w:tr>
      <w:tr w:rsidR="006E7EBC" w:rsidRPr="00BB3EB9" w14:paraId="41838C89" w14:textId="77777777" w:rsidTr="0016218B">
        <w:trPr>
          <w:trHeight w:val="242"/>
        </w:trPr>
        <w:tc>
          <w:tcPr>
            <w:tcW w:w="1389" w:type="dxa"/>
            <w:vMerge/>
            <w:tcBorders>
              <w:left w:val="nil"/>
              <w:bottom w:val="nil"/>
              <w:right w:val="nil"/>
            </w:tcBorders>
          </w:tcPr>
          <w:p w14:paraId="2287C4A5" w14:textId="77777777" w:rsidR="006E7EBC" w:rsidRPr="00BB3EB9" w:rsidRDefault="006E7EBC" w:rsidP="0016218B">
            <w:pPr>
              <w:pStyle w:val="aff7"/>
              <w:rPr>
                <w:rFonts w:cs="ＭＳ 明朝"/>
                <w:lang w:eastAsia="zh-TW"/>
              </w:rPr>
            </w:pPr>
          </w:p>
        </w:tc>
        <w:tc>
          <w:tcPr>
            <w:tcW w:w="1701" w:type="dxa"/>
            <w:tcBorders>
              <w:top w:val="nil"/>
              <w:left w:val="nil"/>
              <w:bottom w:val="nil"/>
              <w:right w:val="nil"/>
            </w:tcBorders>
          </w:tcPr>
          <w:p w14:paraId="4D8FA803" w14:textId="77777777" w:rsidR="006E7EBC" w:rsidRPr="00BB3EB9" w:rsidRDefault="006E7EBC" w:rsidP="0016218B">
            <w:pPr>
              <w:pStyle w:val="aff7"/>
            </w:pPr>
            <w:r w:rsidRPr="006E7EBC">
              <w:rPr>
                <w:rFonts w:hint="eastAsia"/>
                <w:spacing w:val="105"/>
                <w:fitText w:val="1470" w:id="-1248665333"/>
              </w:rPr>
              <w:t>代表者</w:t>
            </w:r>
            <w:r w:rsidRPr="006E7EBC">
              <w:rPr>
                <w:rFonts w:hint="eastAsia"/>
                <w:fitText w:val="1470" w:id="-1248665333"/>
              </w:rPr>
              <w:t>名</w:t>
            </w:r>
          </w:p>
        </w:tc>
        <w:tc>
          <w:tcPr>
            <w:tcW w:w="3827" w:type="dxa"/>
            <w:tcBorders>
              <w:top w:val="nil"/>
              <w:left w:val="nil"/>
              <w:bottom w:val="nil"/>
              <w:right w:val="nil"/>
            </w:tcBorders>
          </w:tcPr>
          <w:p w14:paraId="1B2D4C2A" w14:textId="57C279AF" w:rsidR="006E7EBC" w:rsidRDefault="006E7EBC" w:rsidP="0016218B">
            <w:pPr>
              <w:pStyle w:val="aff7"/>
              <w:rPr>
                <w:u w:val="single"/>
              </w:rPr>
            </w:pPr>
          </w:p>
          <w:p w14:paraId="33CFAF44" w14:textId="77777777" w:rsidR="006E7EBC" w:rsidRPr="00BB3EB9" w:rsidRDefault="006E7EBC" w:rsidP="0016218B">
            <w:pPr>
              <w:pStyle w:val="aff7"/>
              <w:rPr>
                <w:u w:val="single"/>
              </w:rPr>
            </w:pPr>
          </w:p>
        </w:tc>
      </w:tr>
      <w:tr w:rsidR="006E7EBC" w:rsidRPr="00BB3EB9" w14:paraId="2F71A129" w14:textId="77777777" w:rsidTr="0016218B">
        <w:tc>
          <w:tcPr>
            <w:tcW w:w="1389" w:type="dxa"/>
            <w:vMerge w:val="restart"/>
            <w:tcBorders>
              <w:top w:val="nil"/>
              <w:left w:val="nil"/>
              <w:right w:val="nil"/>
            </w:tcBorders>
          </w:tcPr>
          <w:p w14:paraId="6EB32C86" w14:textId="77777777" w:rsidR="006E7EBC" w:rsidRPr="00BB3EB9" w:rsidRDefault="006E7EBC" w:rsidP="0016218B">
            <w:pPr>
              <w:pStyle w:val="aff7"/>
              <w:rPr>
                <w:rFonts w:cs="ＭＳ 明朝"/>
                <w:smallCaps/>
              </w:rPr>
            </w:pPr>
          </w:p>
        </w:tc>
        <w:tc>
          <w:tcPr>
            <w:tcW w:w="1701" w:type="dxa"/>
            <w:tcBorders>
              <w:top w:val="nil"/>
              <w:left w:val="nil"/>
              <w:bottom w:val="nil"/>
              <w:right w:val="nil"/>
            </w:tcBorders>
          </w:tcPr>
          <w:p w14:paraId="6ABFF8D4" w14:textId="77777777" w:rsidR="006E7EBC" w:rsidRPr="00BB3EB9" w:rsidRDefault="006E7EBC" w:rsidP="0016218B">
            <w:pPr>
              <w:pStyle w:val="aff7"/>
              <w:rPr>
                <w:smallCaps/>
              </w:rPr>
            </w:pPr>
            <w:r w:rsidRPr="006E7EBC">
              <w:rPr>
                <w:rFonts w:cs="ＭＳ 明朝" w:hint="eastAsia"/>
                <w:spacing w:val="52"/>
                <w:fitText w:val="1470" w:id="-1248665332"/>
              </w:rPr>
              <w:t>責任者氏</w:t>
            </w:r>
            <w:r w:rsidRPr="006E7EBC">
              <w:rPr>
                <w:rFonts w:cs="ＭＳ 明朝" w:hint="eastAsia"/>
                <w:spacing w:val="2"/>
                <w:fitText w:val="1470" w:id="-1248665332"/>
              </w:rPr>
              <w:t>名</w:t>
            </w:r>
            <w:r w:rsidRPr="00BB3EB9">
              <w:rPr>
                <w:rFonts w:cs="ＭＳ 明朝" w:hint="eastAsia"/>
              </w:rPr>
              <w:t xml:space="preserve"> </w:t>
            </w:r>
          </w:p>
        </w:tc>
        <w:tc>
          <w:tcPr>
            <w:tcW w:w="3827" w:type="dxa"/>
            <w:tcBorders>
              <w:top w:val="nil"/>
              <w:left w:val="nil"/>
              <w:bottom w:val="nil"/>
              <w:right w:val="nil"/>
            </w:tcBorders>
          </w:tcPr>
          <w:p w14:paraId="61B9C96F" w14:textId="77777777" w:rsidR="006E7EBC" w:rsidRPr="00BB3EB9" w:rsidRDefault="006E7EBC" w:rsidP="0016218B">
            <w:pPr>
              <w:pStyle w:val="aff7"/>
              <w:rPr>
                <w:u w:val="single"/>
              </w:rPr>
            </w:pPr>
          </w:p>
        </w:tc>
      </w:tr>
      <w:tr w:rsidR="006E7EBC" w:rsidRPr="00BB3EB9" w14:paraId="3F7DE28D" w14:textId="77777777" w:rsidTr="0016218B">
        <w:tc>
          <w:tcPr>
            <w:tcW w:w="1389" w:type="dxa"/>
            <w:vMerge/>
            <w:tcBorders>
              <w:left w:val="nil"/>
              <w:right w:val="nil"/>
            </w:tcBorders>
          </w:tcPr>
          <w:p w14:paraId="354062B5"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0217982B" w14:textId="77777777" w:rsidR="006E7EBC" w:rsidRPr="00BB3EB9" w:rsidRDefault="006E7EBC" w:rsidP="0016218B">
            <w:pPr>
              <w:pStyle w:val="aff7"/>
            </w:pPr>
            <w:r w:rsidRPr="006E7EBC">
              <w:rPr>
                <w:rFonts w:hint="eastAsia"/>
                <w:spacing w:val="105"/>
                <w:fitText w:val="1470" w:id="-1248665331"/>
              </w:rPr>
              <w:t>電話番</w:t>
            </w:r>
            <w:r w:rsidRPr="006E7EBC">
              <w:rPr>
                <w:rFonts w:hint="eastAsia"/>
                <w:fitText w:val="1470" w:id="-1248665331"/>
              </w:rPr>
              <w:t>号</w:t>
            </w:r>
          </w:p>
        </w:tc>
        <w:tc>
          <w:tcPr>
            <w:tcW w:w="3827" w:type="dxa"/>
            <w:tcBorders>
              <w:top w:val="nil"/>
              <w:left w:val="nil"/>
              <w:bottom w:val="nil"/>
              <w:right w:val="nil"/>
            </w:tcBorders>
          </w:tcPr>
          <w:p w14:paraId="5E355800" w14:textId="77777777" w:rsidR="006E7EBC" w:rsidRPr="00BB3EB9" w:rsidRDefault="006E7EBC" w:rsidP="0016218B">
            <w:pPr>
              <w:pStyle w:val="aff7"/>
              <w:rPr>
                <w:u w:val="single"/>
              </w:rPr>
            </w:pPr>
          </w:p>
        </w:tc>
      </w:tr>
      <w:tr w:rsidR="006E7EBC" w:rsidRPr="00BB3EB9" w14:paraId="1E79E9C3" w14:textId="77777777" w:rsidTr="0016218B">
        <w:trPr>
          <w:trHeight w:val="242"/>
        </w:trPr>
        <w:tc>
          <w:tcPr>
            <w:tcW w:w="1389" w:type="dxa"/>
            <w:vMerge/>
            <w:tcBorders>
              <w:left w:val="nil"/>
              <w:bottom w:val="nil"/>
              <w:right w:val="nil"/>
            </w:tcBorders>
          </w:tcPr>
          <w:p w14:paraId="5B6910F0" w14:textId="77777777" w:rsidR="006E7EBC" w:rsidRPr="00BB3EB9" w:rsidRDefault="006E7EBC" w:rsidP="0016218B">
            <w:pPr>
              <w:pStyle w:val="aff7"/>
              <w:rPr>
                <w:rFonts w:cs="ＭＳ 明朝"/>
                <w:lang w:eastAsia="zh-TW"/>
              </w:rPr>
            </w:pPr>
          </w:p>
        </w:tc>
        <w:tc>
          <w:tcPr>
            <w:tcW w:w="1701" w:type="dxa"/>
            <w:tcBorders>
              <w:top w:val="nil"/>
              <w:left w:val="nil"/>
              <w:bottom w:val="nil"/>
              <w:right w:val="nil"/>
            </w:tcBorders>
          </w:tcPr>
          <w:p w14:paraId="68BBBF98" w14:textId="77777777" w:rsidR="006E7EBC" w:rsidRPr="00BB3EB9" w:rsidRDefault="006E7EBC" w:rsidP="0016218B">
            <w:pPr>
              <w:pStyle w:val="aff7"/>
            </w:pPr>
            <w:r w:rsidRPr="006E7EBC">
              <w:rPr>
                <w:rFonts w:hint="eastAsia"/>
                <w:fitText w:val="1470" w:id="-1248665330"/>
              </w:rPr>
              <w:t>メールアドレス</w:t>
            </w:r>
          </w:p>
        </w:tc>
        <w:tc>
          <w:tcPr>
            <w:tcW w:w="3827" w:type="dxa"/>
            <w:tcBorders>
              <w:top w:val="nil"/>
              <w:left w:val="nil"/>
              <w:bottom w:val="nil"/>
              <w:right w:val="nil"/>
            </w:tcBorders>
          </w:tcPr>
          <w:p w14:paraId="05B22674" w14:textId="77777777" w:rsidR="006E7EBC" w:rsidRPr="00BB3EB9" w:rsidRDefault="006E7EBC" w:rsidP="0016218B">
            <w:pPr>
              <w:pStyle w:val="aff7"/>
              <w:rPr>
                <w:u w:val="single"/>
              </w:rPr>
            </w:pPr>
          </w:p>
        </w:tc>
      </w:tr>
      <w:tr w:rsidR="006E7EBC" w:rsidRPr="00BB3EB9" w14:paraId="3EB0B119" w14:textId="77777777" w:rsidTr="0016218B">
        <w:tc>
          <w:tcPr>
            <w:tcW w:w="1389" w:type="dxa"/>
            <w:vMerge w:val="restart"/>
            <w:tcBorders>
              <w:top w:val="nil"/>
              <w:left w:val="nil"/>
              <w:right w:val="nil"/>
            </w:tcBorders>
          </w:tcPr>
          <w:p w14:paraId="4609AB77" w14:textId="77777777" w:rsidR="006E7EBC" w:rsidRPr="00BB3EB9" w:rsidRDefault="006E7EBC" w:rsidP="0016218B">
            <w:pPr>
              <w:pStyle w:val="aff7"/>
              <w:rPr>
                <w:rFonts w:cs="ＭＳ 明朝"/>
                <w:smallCaps/>
              </w:rPr>
            </w:pPr>
          </w:p>
        </w:tc>
        <w:tc>
          <w:tcPr>
            <w:tcW w:w="1701" w:type="dxa"/>
            <w:tcBorders>
              <w:top w:val="nil"/>
              <w:left w:val="nil"/>
              <w:bottom w:val="nil"/>
              <w:right w:val="nil"/>
            </w:tcBorders>
          </w:tcPr>
          <w:p w14:paraId="7C03D4F6" w14:textId="77777777" w:rsidR="006E7EBC" w:rsidRPr="00BB3EB9" w:rsidRDefault="006E7EBC" w:rsidP="0016218B">
            <w:pPr>
              <w:pStyle w:val="aff7"/>
              <w:rPr>
                <w:smallCaps/>
              </w:rPr>
            </w:pPr>
            <w:r w:rsidRPr="006E7EBC">
              <w:rPr>
                <w:rFonts w:cs="ＭＳ 明朝" w:hint="eastAsia"/>
                <w:spacing w:val="52"/>
                <w:fitText w:val="1470" w:id="-1248665329"/>
              </w:rPr>
              <w:t>担当者氏</w:t>
            </w:r>
            <w:r w:rsidRPr="006E7EBC">
              <w:rPr>
                <w:rFonts w:cs="ＭＳ 明朝" w:hint="eastAsia"/>
                <w:spacing w:val="2"/>
                <w:fitText w:val="1470" w:id="-1248665329"/>
              </w:rPr>
              <w:t>名</w:t>
            </w:r>
          </w:p>
        </w:tc>
        <w:tc>
          <w:tcPr>
            <w:tcW w:w="3827" w:type="dxa"/>
            <w:tcBorders>
              <w:top w:val="nil"/>
              <w:left w:val="nil"/>
              <w:bottom w:val="nil"/>
              <w:right w:val="nil"/>
            </w:tcBorders>
          </w:tcPr>
          <w:p w14:paraId="3A0DCE50" w14:textId="77777777" w:rsidR="006E7EBC" w:rsidRPr="00BB3EB9" w:rsidRDefault="006E7EBC" w:rsidP="0016218B">
            <w:pPr>
              <w:pStyle w:val="aff7"/>
              <w:rPr>
                <w:u w:val="single"/>
              </w:rPr>
            </w:pPr>
          </w:p>
        </w:tc>
      </w:tr>
      <w:tr w:rsidR="006E7EBC" w:rsidRPr="00BB3EB9" w14:paraId="0FB184F4" w14:textId="77777777" w:rsidTr="0016218B">
        <w:tc>
          <w:tcPr>
            <w:tcW w:w="1389" w:type="dxa"/>
            <w:vMerge/>
            <w:tcBorders>
              <w:left w:val="nil"/>
              <w:right w:val="nil"/>
            </w:tcBorders>
          </w:tcPr>
          <w:p w14:paraId="1B86E45A"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20F30320" w14:textId="77777777" w:rsidR="006E7EBC" w:rsidRPr="00BB3EB9" w:rsidRDefault="006E7EBC" w:rsidP="0016218B">
            <w:pPr>
              <w:pStyle w:val="aff7"/>
            </w:pPr>
            <w:r w:rsidRPr="006E7EBC">
              <w:rPr>
                <w:rFonts w:cs="ＭＳ 明朝" w:hint="eastAsia"/>
                <w:smallCaps/>
                <w:spacing w:val="105"/>
                <w:fitText w:val="1470" w:id="-1248665328"/>
              </w:rPr>
              <w:t>電話番</w:t>
            </w:r>
            <w:r w:rsidRPr="006E7EBC">
              <w:rPr>
                <w:rFonts w:cs="ＭＳ 明朝" w:hint="eastAsia"/>
                <w:smallCaps/>
                <w:fitText w:val="1470" w:id="-1248665328"/>
              </w:rPr>
              <w:t>号</w:t>
            </w:r>
          </w:p>
        </w:tc>
        <w:tc>
          <w:tcPr>
            <w:tcW w:w="3827" w:type="dxa"/>
            <w:tcBorders>
              <w:top w:val="nil"/>
              <w:left w:val="nil"/>
              <w:bottom w:val="nil"/>
              <w:right w:val="nil"/>
            </w:tcBorders>
          </w:tcPr>
          <w:p w14:paraId="25CB9F78" w14:textId="77777777" w:rsidR="006E7EBC" w:rsidRPr="00BB3EB9" w:rsidRDefault="006E7EBC" w:rsidP="0016218B">
            <w:pPr>
              <w:pStyle w:val="aff7"/>
              <w:rPr>
                <w:u w:val="single"/>
              </w:rPr>
            </w:pPr>
          </w:p>
        </w:tc>
      </w:tr>
      <w:tr w:rsidR="006E7EBC" w:rsidRPr="00BB3EB9" w14:paraId="56ABAE61" w14:textId="77777777" w:rsidTr="0016218B">
        <w:trPr>
          <w:trHeight w:val="242"/>
        </w:trPr>
        <w:tc>
          <w:tcPr>
            <w:tcW w:w="1389" w:type="dxa"/>
            <w:vMerge/>
            <w:tcBorders>
              <w:left w:val="nil"/>
              <w:bottom w:val="dotted" w:sz="4" w:space="0" w:color="auto"/>
              <w:right w:val="nil"/>
            </w:tcBorders>
          </w:tcPr>
          <w:p w14:paraId="28464D9F" w14:textId="77777777" w:rsidR="006E7EBC" w:rsidRPr="00BB3EB9" w:rsidRDefault="006E7EBC" w:rsidP="0016218B">
            <w:pPr>
              <w:pStyle w:val="aff7"/>
              <w:rPr>
                <w:rFonts w:cs="ＭＳ 明朝"/>
                <w:lang w:eastAsia="zh-TW"/>
              </w:rPr>
            </w:pPr>
          </w:p>
        </w:tc>
        <w:tc>
          <w:tcPr>
            <w:tcW w:w="1701" w:type="dxa"/>
            <w:tcBorders>
              <w:top w:val="nil"/>
              <w:left w:val="nil"/>
              <w:bottom w:val="dotted" w:sz="4" w:space="0" w:color="auto"/>
              <w:right w:val="nil"/>
            </w:tcBorders>
          </w:tcPr>
          <w:p w14:paraId="2C1CA375" w14:textId="77777777" w:rsidR="006E7EBC" w:rsidRPr="00BB3EB9" w:rsidRDefault="006E7EBC" w:rsidP="0016218B">
            <w:pPr>
              <w:pStyle w:val="aff7"/>
            </w:pPr>
            <w:r w:rsidRPr="006E7EBC">
              <w:rPr>
                <w:rFonts w:hint="eastAsia"/>
                <w:fitText w:val="1470" w:id="-1248665344"/>
              </w:rPr>
              <w:t>メールアドレス</w:t>
            </w:r>
          </w:p>
        </w:tc>
        <w:tc>
          <w:tcPr>
            <w:tcW w:w="3827" w:type="dxa"/>
            <w:tcBorders>
              <w:top w:val="nil"/>
              <w:left w:val="nil"/>
              <w:bottom w:val="dotted" w:sz="4" w:space="0" w:color="auto"/>
              <w:right w:val="nil"/>
            </w:tcBorders>
          </w:tcPr>
          <w:p w14:paraId="61B7790C" w14:textId="77777777" w:rsidR="006E7EBC" w:rsidRPr="00BB3EB9" w:rsidRDefault="006E7EBC" w:rsidP="0016218B">
            <w:pPr>
              <w:pStyle w:val="aff7"/>
              <w:rPr>
                <w:u w:val="single"/>
              </w:rPr>
            </w:pPr>
          </w:p>
        </w:tc>
      </w:tr>
    </w:tbl>
    <w:p w14:paraId="06A0684F" w14:textId="77777777" w:rsidR="00FF0201" w:rsidRPr="00BB3EB9" w:rsidRDefault="00FF0201">
      <w:pPr>
        <w:pStyle w:val="aff7"/>
      </w:pPr>
    </w:p>
    <w:p w14:paraId="52CE63B5" w14:textId="2D5CAEFE" w:rsidR="00FF0201" w:rsidRPr="00BB3EB9" w:rsidRDefault="00A87FD2">
      <w:pPr>
        <w:pStyle w:val="aff7"/>
        <w:ind w:firstLineChars="100" w:firstLine="210"/>
      </w:pPr>
      <w:r w:rsidRPr="00BB3EB9">
        <w:rPr>
          <w:rFonts w:cs="ＭＳ 明朝" w:hint="eastAsia"/>
        </w:rPr>
        <w:lastRenderedPageBreak/>
        <w:t>令和</w:t>
      </w:r>
      <w:r w:rsidR="00D82FBF">
        <w:rPr>
          <w:rFonts w:cs="ＭＳ 明朝" w:hint="eastAsia"/>
        </w:rPr>
        <w:t>５</w:t>
      </w:r>
      <w:r w:rsidR="00251493" w:rsidRPr="00BB3EB9">
        <w:rPr>
          <w:rFonts w:cs="ＭＳ 明朝" w:hint="eastAsia"/>
        </w:rPr>
        <w:t>年</w:t>
      </w:r>
      <w:r w:rsidR="00D82FBF">
        <w:rPr>
          <w:rFonts w:cs="ＭＳ 明朝" w:hint="eastAsia"/>
        </w:rPr>
        <w:t>５</w:t>
      </w:r>
      <w:r w:rsidR="00960DF7" w:rsidRPr="00BB3EB9">
        <w:rPr>
          <w:rFonts w:cs="ＭＳ 明朝" w:hint="eastAsia"/>
        </w:rPr>
        <w:t>月</w:t>
      </w:r>
      <w:r w:rsidR="00D82FBF">
        <w:rPr>
          <w:rFonts w:cs="ＭＳ 明朝" w:hint="eastAsia"/>
        </w:rPr>
        <w:t>３１</w:t>
      </w:r>
      <w:r w:rsidR="00960DF7" w:rsidRPr="00BB3EB9">
        <w:rPr>
          <w:rFonts w:cs="ＭＳ 明朝" w:hint="eastAsia"/>
        </w:rPr>
        <w:t>日付</w:t>
      </w:r>
      <w:r w:rsidR="00B96A0B" w:rsidRPr="00BB3EB9">
        <w:rPr>
          <w:rFonts w:cs="ＭＳ 明朝" w:hint="eastAsia"/>
        </w:rPr>
        <w:t>で公表されました「</w:t>
      </w:r>
      <w:r w:rsidR="00B24AAD" w:rsidRPr="00B24AAD">
        <w:rPr>
          <w:rFonts w:cs="ＭＳ 明朝" w:hint="eastAsia"/>
        </w:rPr>
        <w:t>芹ヶ谷公園“芸術の杜”パークミュージアム整備運営事業</w:t>
      </w:r>
      <w:r w:rsidR="00B96A0B" w:rsidRPr="00BB3EB9">
        <w:rPr>
          <w:rFonts w:cs="ＭＳ 明朝" w:hint="eastAsia"/>
        </w:rPr>
        <w:t>」に係る参加資格の確認のために、必要書類を添付して申請します。</w:t>
      </w:r>
    </w:p>
    <w:p w14:paraId="52D3FBC2" w14:textId="0AF270CF" w:rsidR="00FF0201" w:rsidRPr="00BB3EB9" w:rsidRDefault="00B24AAD">
      <w:pPr>
        <w:pStyle w:val="aff7"/>
        <w:ind w:firstLineChars="100" w:firstLine="210"/>
        <w:rPr>
          <w:rFonts w:cs="ＭＳ 明朝"/>
        </w:rPr>
      </w:pPr>
      <w:r w:rsidRPr="00B24AAD">
        <w:rPr>
          <w:rFonts w:cs="ＭＳ 明朝" w:hint="eastAsia"/>
        </w:rPr>
        <w:t>芹ヶ谷公園“芸術の杜”パークミュージアム整備運営事業</w:t>
      </w:r>
      <w:r w:rsidR="00806907" w:rsidRPr="00BB3EB9">
        <w:rPr>
          <w:rFonts w:cs="ＭＳ 明朝" w:hint="eastAsia"/>
        </w:rPr>
        <w:t>募集要項</w:t>
      </w:r>
      <w:r w:rsidR="00B96A0B" w:rsidRPr="00BB3EB9">
        <w:rPr>
          <w:rFonts w:cs="ＭＳ 明朝" w:hint="eastAsia"/>
        </w:rPr>
        <w:t>「</w:t>
      </w:r>
      <w:r w:rsidR="007E1387" w:rsidRPr="00BB3EB9">
        <w:rPr>
          <w:rFonts w:cs="ＭＳ 明朝" w:hint="eastAsia"/>
        </w:rPr>
        <w:t>応募者</w:t>
      </w:r>
      <w:r w:rsidR="00F8187E" w:rsidRPr="00BB3EB9">
        <w:rPr>
          <w:rFonts w:cs="ＭＳ 明朝" w:hint="eastAsia"/>
        </w:rPr>
        <w:t>の</w:t>
      </w:r>
      <w:r w:rsidR="00436781" w:rsidRPr="00BB3EB9">
        <w:rPr>
          <w:rFonts w:cs="ＭＳ 明朝" w:hint="eastAsia"/>
        </w:rPr>
        <w:t>備えるべき参加資格要件</w:t>
      </w:r>
      <w:r w:rsidR="00F8187E" w:rsidRPr="00BB3EB9">
        <w:rPr>
          <w:rFonts w:cs="ＭＳ 明朝" w:hint="eastAsia"/>
        </w:rPr>
        <w:t>」に定められている</w:t>
      </w:r>
      <w:r w:rsidR="007E1387" w:rsidRPr="00BB3EB9">
        <w:rPr>
          <w:rFonts w:cs="ＭＳ 明朝" w:hint="eastAsia"/>
        </w:rPr>
        <w:t>応募者</w:t>
      </w:r>
      <w:r w:rsidR="00B96A0B" w:rsidRPr="00BB3EB9">
        <w:rPr>
          <w:rFonts w:cs="ＭＳ 明朝" w:hint="eastAsia"/>
        </w:rPr>
        <w:t>の資格を満たしていること、本申請書の添付書類の記載事項が事実と相違ないことを誓約します。</w:t>
      </w:r>
    </w:p>
    <w:p w14:paraId="5A61ECC6" w14:textId="77777777" w:rsidR="00CD73C7" w:rsidRPr="00D82FBF" w:rsidRDefault="00CD73C7" w:rsidP="00DA6C9B">
      <w:pPr>
        <w:pStyle w:val="aff7"/>
        <w:spacing w:line="240" w:lineRule="exact"/>
        <w:ind w:left="181" w:hanging="181"/>
        <w:rPr>
          <w:sz w:val="18"/>
          <w:szCs w:val="18"/>
        </w:rPr>
      </w:pPr>
    </w:p>
    <w:p w14:paraId="46239FC6" w14:textId="799689AF" w:rsidR="00DC4AF9" w:rsidRPr="00BB3EB9" w:rsidRDefault="00B24AAD" w:rsidP="00713DF7">
      <w:pPr>
        <w:pStyle w:val="aff7"/>
        <w:spacing w:line="240" w:lineRule="exact"/>
        <w:ind w:left="181" w:hanging="181"/>
        <w:rPr>
          <w:rFonts w:cs="ＭＳ 明朝"/>
        </w:rPr>
      </w:pPr>
      <w:r w:rsidRPr="00B24AAD">
        <w:rPr>
          <w:rFonts w:cs="ＭＳ 明朝" w:hint="eastAsia"/>
        </w:rPr>
        <w:t>芹ヶ谷公園“芸術の杜”パークミュージアム整備運営事業</w:t>
      </w:r>
      <w:r w:rsidR="00566739" w:rsidRPr="00BB3EB9">
        <w:rPr>
          <w:rFonts w:cs="ＭＳ 明朝" w:hint="eastAsia"/>
        </w:rPr>
        <w:t xml:space="preserve">　</w:t>
      </w:r>
      <w:r w:rsidR="00455190" w:rsidRPr="00BB3EB9">
        <w:rPr>
          <w:rFonts w:cs="ＭＳ 明朝" w:hint="eastAsia"/>
        </w:rPr>
        <w:t>募集要項</w:t>
      </w:r>
      <w:r w:rsidR="001F0374" w:rsidRPr="00BB3EB9">
        <w:rPr>
          <w:rFonts w:cs="ＭＳ 明朝" w:hint="eastAsia"/>
        </w:rPr>
        <w:t>「</w:t>
      </w:r>
      <w:r w:rsidR="009C7865" w:rsidRPr="00BB3EB9">
        <w:rPr>
          <w:rFonts w:cs="ＭＳ 明朝" w:hint="eastAsia"/>
        </w:rPr>
        <w:t>個別の参加資格要件</w:t>
      </w:r>
      <w:r w:rsidR="00566739" w:rsidRPr="00BB3EB9">
        <w:rPr>
          <w:rFonts w:cs="ＭＳ 明朝" w:hint="eastAsia"/>
        </w:rPr>
        <w:t>」</w:t>
      </w:r>
    </w:p>
    <w:p w14:paraId="4ABB8F6F" w14:textId="2EC199D0" w:rsidR="00BE2DF2" w:rsidRPr="00D82FBF" w:rsidRDefault="00BE2DF2" w:rsidP="00DC4AF9">
      <w:pPr>
        <w:pStyle w:val="aff7"/>
        <w:spacing w:line="240" w:lineRule="exact"/>
        <w:ind w:left="180" w:hanging="180"/>
        <w:rPr>
          <w:rFonts w:cs="ＭＳ 明朝"/>
        </w:rPr>
      </w:pPr>
    </w:p>
    <w:tbl>
      <w:tblPr>
        <w:tblStyle w:val="af4"/>
        <w:tblW w:w="0" w:type="auto"/>
        <w:tblInd w:w="180" w:type="dxa"/>
        <w:tblLook w:val="04A0" w:firstRow="1" w:lastRow="0" w:firstColumn="1" w:lastColumn="0" w:noHBand="0" w:noVBand="1"/>
      </w:tblPr>
      <w:tblGrid>
        <w:gridCol w:w="3217"/>
        <w:gridCol w:w="5925"/>
      </w:tblGrid>
      <w:tr w:rsidR="00827D98" w:rsidRPr="00BB3EB9" w14:paraId="0014965B" w14:textId="77777777" w:rsidTr="00EF577F">
        <w:trPr>
          <w:trHeight w:val="620"/>
        </w:trPr>
        <w:tc>
          <w:tcPr>
            <w:tcW w:w="9142" w:type="dxa"/>
            <w:gridSpan w:val="2"/>
            <w:vAlign w:val="center"/>
          </w:tcPr>
          <w:p w14:paraId="68722B4F" w14:textId="3539755B" w:rsidR="00827D98" w:rsidRPr="00BB3EB9" w:rsidRDefault="00FD5766" w:rsidP="0094427C">
            <w:pPr>
              <w:pStyle w:val="aff7"/>
              <w:numPr>
                <w:ilvl w:val="0"/>
                <w:numId w:val="49"/>
              </w:numPr>
              <w:spacing w:line="240" w:lineRule="exact"/>
              <w:jc w:val="left"/>
              <w:rPr>
                <w:rFonts w:cs="ＭＳ 明朝"/>
              </w:rPr>
            </w:pPr>
            <w:r>
              <w:rPr>
                <w:rFonts w:hint="eastAsia"/>
              </w:rPr>
              <w:t>本</w:t>
            </w:r>
            <w:r w:rsidR="00827D98" w:rsidRPr="00BB3EB9">
              <w:rPr>
                <w:rFonts w:hint="eastAsia"/>
              </w:rPr>
              <w:t>公園の</w:t>
            </w:r>
            <w:r>
              <w:rPr>
                <w:rFonts w:hint="eastAsia"/>
              </w:rPr>
              <w:t>第二期整備及び第三期整備の</w:t>
            </w:r>
            <w:r w:rsidR="00827D98" w:rsidRPr="00BB3EB9">
              <w:rPr>
                <w:rFonts w:hint="eastAsia"/>
              </w:rPr>
              <w:t>設計業務を行う者</w:t>
            </w:r>
          </w:p>
          <w:p w14:paraId="7EF46005" w14:textId="3D9DF33E" w:rsidR="00827D98" w:rsidRPr="00BB3EB9" w:rsidRDefault="00827D98" w:rsidP="0058786D">
            <w:pPr>
              <w:pStyle w:val="aff7"/>
              <w:spacing w:line="240" w:lineRule="exact"/>
              <w:jc w:val="left"/>
            </w:pPr>
            <w:r w:rsidRPr="00BB3EB9">
              <w:rPr>
                <w:rFonts w:cs="ＭＳ 明朝" w:hint="eastAsia"/>
              </w:rPr>
              <w:t>募集要項</w:t>
            </w:r>
            <w:r w:rsidR="00FD5766">
              <w:rPr>
                <w:rFonts w:cs="ＭＳ 明朝" w:hint="eastAsia"/>
              </w:rPr>
              <w:t>第５（６）ア</w:t>
            </w:r>
            <w:r w:rsidRPr="00BB3EB9">
              <w:rPr>
                <w:rFonts w:cs="ＭＳ 明朝" w:hint="eastAsia"/>
              </w:rPr>
              <w:t>の要件</w:t>
            </w:r>
            <w:r w:rsidRPr="00BB3EB9">
              <w:rPr>
                <w:rFonts w:hint="eastAsia"/>
                <w:color w:val="000000" w:themeColor="text1"/>
              </w:rPr>
              <w:t>について、いずれにも該当すること。なお、複数の者で実施する場合は、</w:t>
            </w:r>
            <w:r w:rsidR="00093154">
              <w:rPr>
                <w:rFonts w:hint="eastAsia"/>
                <w:color w:val="000000" w:themeColor="text1"/>
              </w:rPr>
              <w:t>（ア）</w:t>
            </w:r>
            <w:r w:rsidRPr="00BB3EB9">
              <w:rPr>
                <w:rFonts w:hint="eastAsia"/>
                <w:color w:val="000000" w:themeColor="text1"/>
              </w:rPr>
              <w:t>の要件はすべての者で該当し、</w:t>
            </w:r>
            <w:r w:rsidR="00093154">
              <w:rPr>
                <w:rFonts w:hint="eastAsia"/>
                <w:color w:val="000000" w:themeColor="text1"/>
              </w:rPr>
              <w:t>（イ）</w:t>
            </w:r>
            <w:r w:rsidRPr="00BB3EB9">
              <w:rPr>
                <w:rFonts w:hint="eastAsia"/>
                <w:color w:val="000000" w:themeColor="text1"/>
              </w:rPr>
              <w:t>の要件は１者以上が該当すること。</w:t>
            </w:r>
          </w:p>
        </w:tc>
      </w:tr>
      <w:tr w:rsidR="00827D98" w:rsidRPr="00BB3EB9" w14:paraId="46CFBAF6" w14:textId="77777777" w:rsidTr="00EF577F">
        <w:trPr>
          <w:trHeight w:val="567"/>
        </w:trPr>
        <w:tc>
          <w:tcPr>
            <w:tcW w:w="3217" w:type="dxa"/>
            <w:vAlign w:val="center"/>
          </w:tcPr>
          <w:p w14:paraId="30D8E253" w14:textId="77777777" w:rsidR="00827D98" w:rsidRPr="00BB3EB9" w:rsidRDefault="00827D98" w:rsidP="0058786D">
            <w:pPr>
              <w:pStyle w:val="aff7"/>
              <w:spacing w:line="240" w:lineRule="exact"/>
              <w:jc w:val="center"/>
            </w:pPr>
            <w:r w:rsidRPr="00BB3EB9">
              <w:rPr>
                <w:rFonts w:hint="eastAsia"/>
              </w:rPr>
              <w:t>実施または受託企業名</w:t>
            </w:r>
          </w:p>
        </w:tc>
        <w:tc>
          <w:tcPr>
            <w:tcW w:w="5925" w:type="dxa"/>
          </w:tcPr>
          <w:p w14:paraId="0B6F45A6" w14:textId="77777777" w:rsidR="00827D98" w:rsidRPr="00BB3EB9" w:rsidRDefault="00827D98" w:rsidP="00692D80">
            <w:pPr>
              <w:pStyle w:val="aff7"/>
              <w:spacing w:line="240" w:lineRule="exact"/>
              <w:jc w:val="left"/>
            </w:pPr>
          </w:p>
        </w:tc>
      </w:tr>
      <w:tr w:rsidR="00827D98" w:rsidRPr="00BB3EB9" w14:paraId="720C6F86" w14:textId="77777777" w:rsidTr="00EF577F">
        <w:trPr>
          <w:trHeight w:val="567"/>
        </w:trPr>
        <w:tc>
          <w:tcPr>
            <w:tcW w:w="3217" w:type="dxa"/>
            <w:vAlign w:val="center"/>
          </w:tcPr>
          <w:p w14:paraId="2A44380D" w14:textId="7C32BFD4" w:rsidR="00827D98" w:rsidRPr="00BB3EB9" w:rsidRDefault="00342225" w:rsidP="0058786D">
            <w:pPr>
              <w:pStyle w:val="aff7"/>
              <w:spacing w:line="240" w:lineRule="exact"/>
              <w:jc w:val="center"/>
            </w:pPr>
            <w:r>
              <w:rPr>
                <w:rFonts w:hint="eastAsia"/>
              </w:rPr>
              <w:t>公園</w:t>
            </w:r>
            <w:r w:rsidR="00827D98" w:rsidRPr="00BB3EB9">
              <w:rPr>
                <w:rFonts w:hint="eastAsia"/>
              </w:rPr>
              <w:t>名</w:t>
            </w:r>
          </w:p>
        </w:tc>
        <w:tc>
          <w:tcPr>
            <w:tcW w:w="5925" w:type="dxa"/>
          </w:tcPr>
          <w:p w14:paraId="1627058B" w14:textId="77777777" w:rsidR="00827D98" w:rsidRPr="00BB3EB9" w:rsidRDefault="00827D98" w:rsidP="00692D80">
            <w:pPr>
              <w:pStyle w:val="aff7"/>
              <w:spacing w:line="240" w:lineRule="exact"/>
              <w:jc w:val="left"/>
            </w:pPr>
          </w:p>
        </w:tc>
      </w:tr>
      <w:tr w:rsidR="00827D98" w:rsidRPr="00BB3EB9" w14:paraId="17E5AD5F" w14:textId="77777777" w:rsidTr="00EF577F">
        <w:trPr>
          <w:trHeight w:val="567"/>
        </w:trPr>
        <w:tc>
          <w:tcPr>
            <w:tcW w:w="3217" w:type="dxa"/>
            <w:tcBorders>
              <w:bottom w:val="single" w:sz="4" w:space="0" w:color="auto"/>
            </w:tcBorders>
            <w:vAlign w:val="center"/>
          </w:tcPr>
          <w:p w14:paraId="621F5333" w14:textId="1299BF6C" w:rsidR="00827D98" w:rsidRPr="00BB3EB9" w:rsidRDefault="00827D98" w:rsidP="0058786D">
            <w:pPr>
              <w:pStyle w:val="aff7"/>
              <w:spacing w:line="240" w:lineRule="exact"/>
              <w:jc w:val="center"/>
            </w:pPr>
            <w:r w:rsidRPr="00BB3EB9">
              <w:rPr>
                <w:rFonts w:hint="eastAsia"/>
              </w:rPr>
              <w:t>発注者</w:t>
            </w:r>
          </w:p>
        </w:tc>
        <w:tc>
          <w:tcPr>
            <w:tcW w:w="5925" w:type="dxa"/>
            <w:tcBorders>
              <w:bottom w:val="single" w:sz="4" w:space="0" w:color="auto"/>
            </w:tcBorders>
          </w:tcPr>
          <w:p w14:paraId="66C7BE8A" w14:textId="77777777" w:rsidR="00827D98" w:rsidRPr="00BB3EB9" w:rsidRDefault="00827D98" w:rsidP="00692D80">
            <w:pPr>
              <w:pStyle w:val="aff7"/>
              <w:spacing w:line="240" w:lineRule="exact"/>
              <w:jc w:val="left"/>
            </w:pPr>
          </w:p>
        </w:tc>
      </w:tr>
      <w:tr w:rsidR="00827D98" w:rsidRPr="00BB3EB9" w14:paraId="3AB5CE6C" w14:textId="77777777" w:rsidTr="00EF577F">
        <w:trPr>
          <w:trHeight w:val="567"/>
        </w:trPr>
        <w:tc>
          <w:tcPr>
            <w:tcW w:w="3217" w:type="dxa"/>
            <w:tcBorders>
              <w:bottom w:val="single" w:sz="4" w:space="0" w:color="auto"/>
            </w:tcBorders>
            <w:vAlign w:val="center"/>
          </w:tcPr>
          <w:p w14:paraId="6138C4F1" w14:textId="77777777" w:rsidR="00827D98" w:rsidRPr="00BB3EB9" w:rsidRDefault="00827D98" w:rsidP="0058786D">
            <w:pPr>
              <w:pStyle w:val="aff7"/>
              <w:spacing w:line="240" w:lineRule="exact"/>
              <w:jc w:val="center"/>
            </w:pPr>
            <w:r w:rsidRPr="00BB3EB9">
              <w:rPr>
                <w:rFonts w:hint="eastAsia"/>
              </w:rPr>
              <w:t>実施または受託期間</w:t>
            </w:r>
          </w:p>
        </w:tc>
        <w:tc>
          <w:tcPr>
            <w:tcW w:w="5925" w:type="dxa"/>
            <w:tcBorders>
              <w:bottom w:val="single" w:sz="4" w:space="0" w:color="auto"/>
            </w:tcBorders>
            <w:vAlign w:val="center"/>
          </w:tcPr>
          <w:p w14:paraId="59E82A90" w14:textId="77777777" w:rsidR="00827D98" w:rsidRPr="00BB3EB9" w:rsidRDefault="00827D98" w:rsidP="00692D80">
            <w:pPr>
              <w:pStyle w:val="aff7"/>
              <w:spacing w:line="240" w:lineRule="exact"/>
              <w:jc w:val="left"/>
            </w:pPr>
            <w:r w:rsidRPr="00BB3EB9">
              <w:rPr>
                <w:rFonts w:hint="eastAsia"/>
              </w:rPr>
              <w:t xml:space="preserve">　　年　　月～　　年　　月</w:t>
            </w:r>
          </w:p>
        </w:tc>
      </w:tr>
    </w:tbl>
    <w:p w14:paraId="0C084127" w14:textId="77777777" w:rsidR="00FD5766" w:rsidRDefault="00FD5766"/>
    <w:tbl>
      <w:tblPr>
        <w:tblStyle w:val="af4"/>
        <w:tblW w:w="0" w:type="auto"/>
        <w:tblInd w:w="180" w:type="dxa"/>
        <w:tblLook w:val="04A0" w:firstRow="1" w:lastRow="0" w:firstColumn="1" w:lastColumn="0" w:noHBand="0" w:noVBand="1"/>
      </w:tblPr>
      <w:tblGrid>
        <w:gridCol w:w="3217"/>
        <w:gridCol w:w="5925"/>
      </w:tblGrid>
      <w:tr w:rsidR="00D0747B" w:rsidRPr="00BB3EB9" w14:paraId="3A80BE03" w14:textId="77777777" w:rsidTr="00EF577F">
        <w:trPr>
          <w:trHeight w:val="620"/>
        </w:trPr>
        <w:tc>
          <w:tcPr>
            <w:tcW w:w="9142" w:type="dxa"/>
            <w:gridSpan w:val="2"/>
            <w:vAlign w:val="center"/>
          </w:tcPr>
          <w:p w14:paraId="694AC3E0" w14:textId="71C6B38F" w:rsidR="00D0747B" w:rsidRPr="00BB3EB9" w:rsidRDefault="00342225" w:rsidP="0058786D">
            <w:pPr>
              <w:pStyle w:val="aff7"/>
              <w:spacing w:line="240" w:lineRule="exact"/>
              <w:jc w:val="left"/>
              <w:rPr>
                <w:rFonts w:cs="ＭＳ 明朝"/>
              </w:rPr>
            </w:pPr>
            <w:r>
              <w:rPr>
                <w:rFonts w:hint="eastAsia"/>
              </w:rPr>
              <w:t>②アート・出会い</w:t>
            </w:r>
            <w:r w:rsidR="00D0747B" w:rsidRPr="00BB3EB9">
              <w:rPr>
                <w:rFonts w:hint="eastAsia"/>
              </w:rPr>
              <w:t>の</w:t>
            </w:r>
            <w:r>
              <w:rPr>
                <w:rFonts w:hint="eastAsia"/>
              </w:rPr>
              <w:t>広場の</w:t>
            </w:r>
            <w:r w:rsidR="00D0747B" w:rsidRPr="00BB3EB9">
              <w:rPr>
                <w:rFonts w:hint="eastAsia"/>
              </w:rPr>
              <w:t>設計業務を行う者</w:t>
            </w:r>
          </w:p>
          <w:p w14:paraId="744948F4" w14:textId="517BA2D3" w:rsidR="00D0747B" w:rsidRPr="00BB3EB9" w:rsidRDefault="00342225" w:rsidP="0058786D">
            <w:pPr>
              <w:pStyle w:val="aff7"/>
              <w:spacing w:line="240" w:lineRule="exact"/>
              <w:jc w:val="left"/>
            </w:pPr>
            <w:r w:rsidRPr="00BB3EB9">
              <w:rPr>
                <w:rFonts w:cs="ＭＳ 明朝" w:hint="eastAsia"/>
              </w:rPr>
              <w:t>募集要項</w:t>
            </w:r>
            <w:r>
              <w:rPr>
                <w:rFonts w:cs="ＭＳ 明朝" w:hint="eastAsia"/>
              </w:rPr>
              <w:t>第５（６）イの</w:t>
            </w:r>
            <w:r w:rsidR="00D0747B" w:rsidRPr="00BB3EB9">
              <w:rPr>
                <w:rFonts w:hint="eastAsia"/>
                <w:color w:val="000000" w:themeColor="text1"/>
              </w:rPr>
              <w:t>要件ついて、いずれにも該当すること。なお、複数の者で実施する場合は、</w:t>
            </w:r>
            <w:r w:rsidR="00093154">
              <w:rPr>
                <w:rFonts w:hint="eastAsia"/>
                <w:color w:val="000000" w:themeColor="text1"/>
              </w:rPr>
              <w:t>（ア）</w:t>
            </w:r>
            <w:r w:rsidR="00D0747B" w:rsidRPr="00BB3EB9">
              <w:rPr>
                <w:rFonts w:hint="eastAsia"/>
                <w:color w:val="000000" w:themeColor="text1"/>
              </w:rPr>
              <w:t>の要件はすべての者で該当し、</w:t>
            </w:r>
            <w:r w:rsidR="00093154">
              <w:rPr>
                <w:rFonts w:hint="eastAsia"/>
                <w:color w:val="000000" w:themeColor="text1"/>
              </w:rPr>
              <w:t>（イ）</w:t>
            </w:r>
            <w:r w:rsidR="00D0747B" w:rsidRPr="00BB3EB9">
              <w:rPr>
                <w:rFonts w:hint="eastAsia"/>
                <w:color w:val="000000" w:themeColor="text1"/>
              </w:rPr>
              <w:t>、</w:t>
            </w:r>
            <w:r w:rsidR="00093154">
              <w:rPr>
                <w:rFonts w:hint="eastAsia"/>
                <w:color w:val="000000" w:themeColor="text1"/>
              </w:rPr>
              <w:t>（ウ）</w:t>
            </w:r>
            <w:r w:rsidR="00D0747B" w:rsidRPr="00BB3EB9">
              <w:rPr>
                <w:rFonts w:hint="eastAsia"/>
                <w:color w:val="000000" w:themeColor="text1"/>
              </w:rPr>
              <w:t>、の要件は１者以上が該当すること。また、</w:t>
            </w:r>
            <w:r w:rsidR="00093154">
              <w:rPr>
                <w:rFonts w:hint="eastAsia"/>
                <w:color w:val="000000" w:themeColor="text1"/>
              </w:rPr>
              <w:t>（ウ）</w:t>
            </w:r>
            <w:r w:rsidR="00D0747B" w:rsidRPr="00BB3EB9">
              <w:rPr>
                <w:rFonts w:hint="eastAsia"/>
                <w:color w:val="000000" w:themeColor="text1"/>
              </w:rPr>
              <w:t>に該当する者は必ず</w:t>
            </w:r>
            <w:r w:rsidR="00093154">
              <w:rPr>
                <w:rFonts w:hint="eastAsia"/>
                <w:color w:val="000000" w:themeColor="text1"/>
              </w:rPr>
              <w:t>（イ）</w:t>
            </w:r>
            <w:r w:rsidR="00D0747B" w:rsidRPr="00BB3EB9">
              <w:rPr>
                <w:rFonts w:hint="eastAsia"/>
                <w:color w:val="000000" w:themeColor="text1"/>
              </w:rPr>
              <w:t>にも該当すること。</w:t>
            </w:r>
          </w:p>
        </w:tc>
      </w:tr>
      <w:tr w:rsidR="00D0747B" w:rsidRPr="00BB3EB9" w14:paraId="68B335F5" w14:textId="77777777" w:rsidTr="00EF577F">
        <w:trPr>
          <w:trHeight w:val="567"/>
        </w:trPr>
        <w:tc>
          <w:tcPr>
            <w:tcW w:w="3217" w:type="dxa"/>
            <w:vAlign w:val="center"/>
          </w:tcPr>
          <w:p w14:paraId="78065F37" w14:textId="77777777" w:rsidR="00D0747B" w:rsidRPr="00BB3EB9" w:rsidRDefault="00D0747B" w:rsidP="0058786D">
            <w:pPr>
              <w:pStyle w:val="aff7"/>
              <w:spacing w:line="240" w:lineRule="exact"/>
              <w:jc w:val="center"/>
            </w:pPr>
            <w:r w:rsidRPr="00BB3EB9">
              <w:rPr>
                <w:rFonts w:hint="eastAsia"/>
              </w:rPr>
              <w:t>実施または受託企業名</w:t>
            </w:r>
          </w:p>
        </w:tc>
        <w:tc>
          <w:tcPr>
            <w:tcW w:w="5925" w:type="dxa"/>
          </w:tcPr>
          <w:p w14:paraId="277FB0ED" w14:textId="77777777" w:rsidR="00D0747B" w:rsidRPr="00BB3EB9" w:rsidRDefault="00D0747B" w:rsidP="00692D80">
            <w:pPr>
              <w:pStyle w:val="aff7"/>
              <w:spacing w:line="240" w:lineRule="exact"/>
              <w:jc w:val="left"/>
            </w:pPr>
          </w:p>
        </w:tc>
      </w:tr>
      <w:tr w:rsidR="00D0747B" w:rsidRPr="00BB3EB9" w14:paraId="53FD0067" w14:textId="77777777" w:rsidTr="00EF577F">
        <w:trPr>
          <w:trHeight w:val="567"/>
        </w:trPr>
        <w:tc>
          <w:tcPr>
            <w:tcW w:w="3217" w:type="dxa"/>
            <w:vAlign w:val="center"/>
          </w:tcPr>
          <w:p w14:paraId="3E29EB3E" w14:textId="77777777" w:rsidR="00D0747B" w:rsidRPr="00BB3EB9" w:rsidRDefault="00D0747B" w:rsidP="0058786D">
            <w:pPr>
              <w:pStyle w:val="aff7"/>
              <w:spacing w:line="240" w:lineRule="exact"/>
              <w:jc w:val="center"/>
            </w:pPr>
            <w:r w:rsidRPr="00BB3EB9">
              <w:rPr>
                <w:rFonts w:hint="eastAsia"/>
              </w:rPr>
              <w:t>施設名</w:t>
            </w:r>
          </w:p>
        </w:tc>
        <w:tc>
          <w:tcPr>
            <w:tcW w:w="5925" w:type="dxa"/>
          </w:tcPr>
          <w:p w14:paraId="6932914C" w14:textId="77777777" w:rsidR="00D0747B" w:rsidRPr="00BB3EB9" w:rsidRDefault="00D0747B" w:rsidP="00692D80">
            <w:pPr>
              <w:pStyle w:val="aff7"/>
              <w:spacing w:line="240" w:lineRule="exact"/>
              <w:jc w:val="left"/>
            </w:pPr>
          </w:p>
        </w:tc>
      </w:tr>
      <w:tr w:rsidR="00342225" w:rsidRPr="00BB3EB9" w14:paraId="7F58AAD7" w14:textId="77777777" w:rsidTr="00EF577F">
        <w:trPr>
          <w:trHeight w:val="567"/>
        </w:trPr>
        <w:tc>
          <w:tcPr>
            <w:tcW w:w="3217" w:type="dxa"/>
            <w:vAlign w:val="center"/>
          </w:tcPr>
          <w:p w14:paraId="2E41EF3C" w14:textId="3EEBB9CC" w:rsidR="00342225" w:rsidRPr="00BB3EB9" w:rsidRDefault="00342225" w:rsidP="0058786D">
            <w:pPr>
              <w:pStyle w:val="aff7"/>
              <w:spacing w:line="240" w:lineRule="exact"/>
              <w:jc w:val="center"/>
            </w:pPr>
            <w:r>
              <w:rPr>
                <w:rFonts w:hint="eastAsia"/>
              </w:rPr>
              <w:t>延床面積</w:t>
            </w:r>
          </w:p>
        </w:tc>
        <w:tc>
          <w:tcPr>
            <w:tcW w:w="5925" w:type="dxa"/>
          </w:tcPr>
          <w:p w14:paraId="3283A4DE" w14:textId="0FF1B043" w:rsidR="00342225" w:rsidRPr="00BB3EB9" w:rsidRDefault="00342225" w:rsidP="00692D80">
            <w:pPr>
              <w:pStyle w:val="aff7"/>
              <w:spacing w:line="240" w:lineRule="exact"/>
              <w:jc w:val="left"/>
            </w:pPr>
            <w:r>
              <w:rPr>
                <w:rFonts w:hint="eastAsia"/>
              </w:rPr>
              <w:t>㎡</w:t>
            </w:r>
          </w:p>
        </w:tc>
      </w:tr>
      <w:tr w:rsidR="00D0747B" w:rsidRPr="00BB3EB9" w14:paraId="78687341" w14:textId="77777777" w:rsidTr="00EF577F">
        <w:trPr>
          <w:trHeight w:val="567"/>
        </w:trPr>
        <w:tc>
          <w:tcPr>
            <w:tcW w:w="3217" w:type="dxa"/>
            <w:tcBorders>
              <w:bottom w:val="single" w:sz="4" w:space="0" w:color="auto"/>
            </w:tcBorders>
            <w:vAlign w:val="center"/>
          </w:tcPr>
          <w:p w14:paraId="2C05498F" w14:textId="77777777" w:rsidR="00D0747B" w:rsidRPr="00BB3EB9" w:rsidRDefault="00D0747B" w:rsidP="0058786D">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61E3BA21" w14:textId="77777777" w:rsidR="00D0747B" w:rsidRPr="00BB3EB9" w:rsidRDefault="00D0747B" w:rsidP="00692D80">
            <w:pPr>
              <w:pStyle w:val="aff7"/>
              <w:spacing w:line="240" w:lineRule="exact"/>
              <w:jc w:val="left"/>
            </w:pPr>
          </w:p>
        </w:tc>
      </w:tr>
      <w:tr w:rsidR="00D0747B" w:rsidRPr="00BB3EB9" w14:paraId="2E824ABC" w14:textId="77777777" w:rsidTr="00EF577F">
        <w:trPr>
          <w:trHeight w:val="567"/>
        </w:trPr>
        <w:tc>
          <w:tcPr>
            <w:tcW w:w="3217" w:type="dxa"/>
            <w:vAlign w:val="center"/>
          </w:tcPr>
          <w:p w14:paraId="5A1A7AB3" w14:textId="77777777" w:rsidR="00D0747B" w:rsidRPr="00BB3EB9" w:rsidRDefault="00D0747B" w:rsidP="0058786D">
            <w:pPr>
              <w:pStyle w:val="aff7"/>
              <w:spacing w:line="240" w:lineRule="exact"/>
              <w:jc w:val="center"/>
            </w:pPr>
            <w:r w:rsidRPr="00BB3EB9">
              <w:rPr>
                <w:rFonts w:hint="eastAsia"/>
              </w:rPr>
              <w:t>実施または受託期間</w:t>
            </w:r>
          </w:p>
        </w:tc>
        <w:tc>
          <w:tcPr>
            <w:tcW w:w="5925" w:type="dxa"/>
            <w:vAlign w:val="center"/>
          </w:tcPr>
          <w:p w14:paraId="44E2090E" w14:textId="77777777" w:rsidR="00D0747B" w:rsidRPr="00BB3EB9" w:rsidRDefault="00D0747B" w:rsidP="00692D80">
            <w:pPr>
              <w:pStyle w:val="aff7"/>
              <w:spacing w:line="240" w:lineRule="exact"/>
              <w:jc w:val="left"/>
            </w:pPr>
            <w:r w:rsidRPr="00BB3EB9">
              <w:rPr>
                <w:rFonts w:hint="eastAsia"/>
              </w:rPr>
              <w:t xml:space="preserve">　　年　　月～　　年　　月</w:t>
            </w:r>
          </w:p>
        </w:tc>
      </w:tr>
    </w:tbl>
    <w:p w14:paraId="33B825F3" w14:textId="77777777" w:rsidR="00FD5766" w:rsidRDefault="00FD5766"/>
    <w:tbl>
      <w:tblPr>
        <w:tblStyle w:val="af4"/>
        <w:tblW w:w="0" w:type="auto"/>
        <w:tblInd w:w="180" w:type="dxa"/>
        <w:tblLook w:val="04A0" w:firstRow="1" w:lastRow="0" w:firstColumn="1" w:lastColumn="0" w:noHBand="0" w:noVBand="1"/>
      </w:tblPr>
      <w:tblGrid>
        <w:gridCol w:w="3217"/>
        <w:gridCol w:w="5925"/>
      </w:tblGrid>
      <w:tr w:rsidR="00D0747B" w:rsidRPr="00BB3EB9" w14:paraId="43506CCB" w14:textId="77777777" w:rsidTr="00EF577F">
        <w:trPr>
          <w:trHeight w:val="620"/>
        </w:trPr>
        <w:tc>
          <w:tcPr>
            <w:tcW w:w="9142" w:type="dxa"/>
            <w:gridSpan w:val="2"/>
            <w:vAlign w:val="center"/>
          </w:tcPr>
          <w:p w14:paraId="042BC6CE" w14:textId="5445443E" w:rsidR="00D0747B" w:rsidRPr="00BB3EB9" w:rsidRDefault="00342225" w:rsidP="0058786D">
            <w:pPr>
              <w:pStyle w:val="aff7"/>
              <w:spacing w:line="240" w:lineRule="exact"/>
              <w:jc w:val="left"/>
              <w:rPr>
                <w:rFonts w:cs="ＭＳ 明朝"/>
              </w:rPr>
            </w:pPr>
            <w:r>
              <w:rPr>
                <w:rFonts w:hint="eastAsia"/>
              </w:rPr>
              <w:t>③本</w:t>
            </w:r>
            <w:r w:rsidR="00D0747B" w:rsidRPr="00BB3EB9">
              <w:rPr>
                <w:rFonts w:hint="eastAsia"/>
              </w:rPr>
              <w:t>公園の</w:t>
            </w:r>
            <w:r>
              <w:rPr>
                <w:rFonts w:hint="eastAsia"/>
              </w:rPr>
              <w:t>第二期整備及び第三期整備の</w:t>
            </w:r>
            <w:r w:rsidR="00D0747B" w:rsidRPr="00BB3EB9">
              <w:rPr>
                <w:rFonts w:hint="eastAsia"/>
              </w:rPr>
              <w:t>工事監理業務を行う者</w:t>
            </w:r>
          </w:p>
          <w:p w14:paraId="1E768170" w14:textId="0F2251AC" w:rsidR="00D0747B" w:rsidRPr="00BB3EB9" w:rsidRDefault="00342225" w:rsidP="0058786D">
            <w:pPr>
              <w:pStyle w:val="aff7"/>
              <w:spacing w:line="240" w:lineRule="exact"/>
              <w:jc w:val="left"/>
            </w:pPr>
            <w:r w:rsidRPr="00BB3EB9">
              <w:rPr>
                <w:rFonts w:cs="ＭＳ 明朝" w:hint="eastAsia"/>
              </w:rPr>
              <w:t>募集要項</w:t>
            </w:r>
            <w:r>
              <w:rPr>
                <w:rFonts w:cs="ＭＳ 明朝" w:hint="eastAsia"/>
              </w:rPr>
              <w:t>第５（６）ウ</w:t>
            </w:r>
            <w:r w:rsidR="00D0747B" w:rsidRPr="00BB3EB9">
              <w:rPr>
                <w:rFonts w:hint="eastAsia"/>
                <w:color w:val="000000" w:themeColor="text1"/>
              </w:rPr>
              <w:t>の要件ついて、いずれにも該当すること。</w:t>
            </w:r>
          </w:p>
        </w:tc>
      </w:tr>
      <w:tr w:rsidR="00D0747B" w:rsidRPr="00BB3EB9" w14:paraId="421FDE9F" w14:textId="77777777" w:rsidTr="00EF577F">
        <w:trPr>
          <w:trHeight w:val="567"/>
        </w:trPr>
        <w:tc>
          <w:tcPr>
            <w:tcW w:w="3217" w:type="dxa"/>
            <w:vAlign w:val="center"/>
          </w:tcPr>
          <w:p w14:paraId="7F6A900B" w14:textId="77777777" w:rsidR="00D0747B" w:rsidRPr="00BB3EB9" w:rsidRDefault="00D0747B" w:rsidP="0058786D">
            <w:pPr>
              <w:pStyle w:val="aff7"/>
              <w:spacing w:line="240" w:lineRule="exact"/>
              <w:jc w:val="center"/>
            </w:pPr>
            <w:r w:rsidRPr="00BB3EB9">
              <w:rPr>
                <w:rFonts w:hint="eastAsia"/>
              </w:rPr>
              <w:t>実施または受託企業名</w:t>
            </w:r>
          </w:p>
        </w:tc>
        <w:tc>
          <w:tcPr>
            <w:tcW w:w="5925" w:type="dxa"/>
          </w:tcPr>
          <w:p w14:paraId="3624F034" w14:textId="77777777" w:rsidR="00D0747B" w:rsidRPr="00BB3EB9" w:rsidRDefault="00D0747B" w:rsidP="00692D80">
            <w:pPr>
              <w:pStyle w:val="aff7"/>
              <w:spacing w:line="240" w:lineRule="exact"/>
              <w:jc w:val="left"/>
            </w:pPr>
          </w:p>
        </w:tc>
      </w:tr>
      <w:tr w:rsidR="00D0747B" w:rsidRPr="00BB3EB9" w14:paraId="4C78D604" w14:textId="77777777" w:rsidTr="00EF577F">
        <w:trPr>
          <w:trHeight w:val="567"/>
        </w:trPr>
        <w:tc>
          <w:tcPr>
            <w:tcW w:w="3217" w:type="dxa"/>
            <w:vAlign w:val="center"/>
          </w:tcPr>
          <w:p w14:paraId="5BAC4A88" w14:textId="77777777" w:rsidR="00D0747B" w:rsidRPr="00BB3EB9" w:rsidRDefault="00D0747B" w:rsidP="0058786D">
            <w:pPr>
              <w:pStyle w:val="aff7"/>
              <w:spacing w:line="240" w:lineRule="exact"/>
              <w:jc w:val="center"/>
            </w:pPr>
            <w:r w:rsidRPr="00BB3EB9">
              <w:rPr>
                <w:rFonts w:hint="eastAsia"/>
              </w:rPr>
              <w:t>施設名</w:t>
            </w:r>
          </w:p>
        </w:tc>
        <w:tc>
          <w:tcPr>
            <w:tcW w:w="5925" w:type="dxa"/>
          </w:tcPr>
          <w:p w14:paraId="7BB43C43" w14:textId="77777777" w:rsidR="00D0747B" w:rsidRPr="00BB3EB9" w:rsidRDefault="00D0747B" w:rsidP="00692D80">
            <w:pPr>
              <w:pStyle w:val="aff7"/>
              <w:spacing w:line="240" w:lineRule="exact"/>
              <w:jc w:val="left"/>
            </w:pPr>
          </w:p>
        </w:tc>
      </w:tr>
      <w:tr w:rsidR="00D0747B" w:rsidRPr="00BB3EB9" w14:paraId="7DA0D2E4" w14:textId="77777777" w:rsidTr="00EF577F">
        <w:trPr>
          <w:trHeight w:val="567"/>
        </w:trPr>
        <w:tc>
          <w:tcPr>
            <w:tcW w:w="3217" w:type="dxa"/>
            <w:tcBorders>
              <w:bottom w:val="single" w:sz="4" w:space="0" w:color="auto"/>
            </w:tcBorders>
            <w:vAlign w:val="center"/>
          </w:tcPr>
          <w:p w14:paraId="52B74513" w14:textId="77777777" w:rsidR="00D0747B" w:rsidRPr="00BB3EB9" w:rsidRDefault="00D0747B" w:rsidP="0058786D">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5BE1B9C6" w14:textId="77777777" w:rsidR="00D0747B" w:rsidRPr="00BB3EB9" w:rsidRDefault="00D0747B" w:rsidP="00692D80">
            <w:pPr>
              <w:pStyle w:val="aff7"/>
              <w:spacing w:line="240" w:lineRule="exact"/>
              <w:jc w:val="left"/>
            </w:pPr>
          </w:p>
        </w:tc>
      </w:tr>
      <w:tr w:rsidR="00D0747B" w:rsidRPr="00BB3EB9" w14:paraId="2E96AABD" w14:textId="77777777" w:rsidTr="00EF577F">
        <w:trPr>
          <w:trHeight w:val="567"/>
        </w:trPr>
        <w:tc>
          <w:tcPr>
            <w:tcW w:w="3217" w:type="dxa"/>
            <w:vAlign w:val="center"/>
          </w:tcPr>
          <w:p w14:paraId="1DC77F99" w14:textId="77777777" w:rsidR="00D0747B" w:rsidRPr="00BB3EB9" w:rsidRDefault="00D0747B" w:rsidP="0058786D">
            <w:pPr>
              <w:pStyle w:val="aff7"/>
              <w:spacing w:line="240" w:lineRule="exact"/>
              <w:jc w:val="center"/>
            </w:pPr>
            <w:r w:rsidRPr="00BB3EB9">
              <w:rPr>
                <w:rFonts w:hint="eastAsia"/>
              </w:rPr>
              <w:t>実施または受託期間</w:t>
            </w:r>
          </w:p>
        </w:tc>
        <w:tc>
          <w:tcPr>
            <w:tcW w:w="5925" w:type="dxa"/>
            <w:vAlign w:val="center"/>
          </w:tcPr>
          <w:p w14:paraId="0976D359" w14:textId="77777777" w:rsidR="00D0747B" w:rsidRPr="00BB3EB9" w:rsidRDefault="00D0747B" w:rsidP="00692D80">
            <w:pPr>
              <w:pStyle w:val="aff7"/>
              <w:spacing w:line="240" w:lineRule="exact"/>
              <w:jc w:val="left"/>
            </w:pPr>
            <w:r w:rsidRPr="00BB3EB9">
              <w:rPr>
                <w:rFonts w:hint="eastAsia"/>
              </w:rPr>
              <w:t xml:space="preserve">　　年　　月～　　年　　月</w:t>
            </w:r>
          </w:p>
        </w:tc>
      </w:tr>
    </w:tbl>
    <w:p w14:paraId="3A949845" w14:textId="77777777" w:rsidR="00FD5766" w:rsidRDefault="00FD5766"/>
    <w:tbl>
      <w:tblPr>
        <w:tblStyle w:val="af4"/>
        <w:tblW w:w="0" w:type="auto"/>
        <w:tblInd w:w="180" w:type="dxa"/>
        <w:tblLook w:val="04A0" w:firstRow="1" w:lastRow="0" w:firstColumn="1" w:lastColumn="0" w:noHBand="0" w:noVBand="1"/>
      </w:tblPr>
      <w:tblGrid>
        <w:gridCol w:w="3217"/>
        <w:gridCol w:w="5925"/>
      </w:tblGrid>
      <w:tr w:rsidR="00D0747B" w:rsidRPr="00BB3EB9" w14:paraId="19979CC3" w14:textId="77777777" w:rsidTr="00EF577F">
        <w:trPr>
          <w:trHeight w:val="620"/>
        </w:trPr>
        <w:tc>
          <w:tcPr>
            <w:tcW w:w="9142" w:type="dxa"/>
            <w:gridSpan w:val="2"/>
            <w:vAlign w:val="center"/>
          </w:tcPr>
          <w:p w14:paraId="7FBBC7AB" w14:textId="18414608" w:rsidR="00D0747B" w:rsidRPr="00BB3EB9" w:rsidRDefault="00342225" w:rsidP="0058786D">
            <w:pPr>
              <w:pStyle w:val="aff7"/>
              <w:spacing w:line="240" w:lineRule="exact"/>
              <w:jc w:val="left"/>
              <w:rPr>
                <w:rFonts w:cs="ＭＳ 明朝"/>
              </w:rPr>
            </w:pPr>
            <w:r>
              <w:rPr>
                <w:rFonts w:hint="eastAsia"/>
              </w:rPr>
              <w:t>④アート・出会いの広場</w:t>
            </w:r>
            <w:r w:rsidR="00D0747B" w:rsidRPr="00BB3EB9">
              <w:rPr>
                <w:rFonts w:hint="eastAsia"/>
              </w:rPr>
              <w:t>の工事監理業務を行う者</w:t>
            </w:r>
          </w:p>
          <w:p w14:paraId="61E7EDB8" w14:textId="33DDD5D5" w:rsidR="00D0747B" w:rsidRPr="00BB3EB9" w:rsidRDefault="00342225" w:rsidP="0058786D">
            <w:pPr>
              <w:pStyle w:val="aff7"/>
              <w:spacing w:line="240" w:lineRule="exact"/>
              <w:jc w:val="left"/>
            </w:pPr>
            <w:r>
              <w:rPr>
                <w:rFonts w:cs="ＭＳ 明朝" w:hint="eastAsia"/>
              </w:rPr>
              <w:t>募集要項第５（６）エ</w:t>
            </w:r>
            <w:r w:rsidR="00D0747B" w:rsidRPr="00BB3EB9">
              <w:rPr>
                <w:rFonts w:hint="eastAsia"/>
                <w:color w:val="000000" w:themeColor="text1"/>
              </w:rPr>
              <w:t>の要件ついてについて、いずれにも該当すること。なお、複数の者で実施する場合は、</w:t>
            </w:r>
            <w:r w:rsidR="00093154">
              <w:rPr>
                <w:rFonts w:hint="eastAsia"/>
                <w:color w:val="000000" w:themeColor="text1"/>
              </w:rPr>
              <w:t>（ア）</w:t>
            </w:r>
            <w:r w:rsidR="00D0747B" w:rsidRPr="00BB3EB9">
              <w:rPr>
                <w:rFonts w:hint="eastAsia"/>
                <w:color w:val="000000" w:themeColor="text1"/>
              </w:rPr>
              <w:t>の要件はすべての者で該当し、</w:t>
            </w:r>
            <w:r w:rsidR="00093154">
              <w:rPr>
                <w:rFonts w:hint="eastAsia"/>
                <w:color w:val="000000" w:themeColor="text1"/>
              </w:rPr>
              <w:t>（イ）</w:t>
            </w:r>
            <w:r w:rsidR="00D0747B" w:rsidRPr="00BB3EB9">
              <w:rPr>
                <w:rFonts w:hint="eastAsia"/>
                <w:color w:val="000000" w:themeColor="text1"/>
              </w:rPr>
              <w:t>の要件は１者以上が該当すること。</w:t>
            </w:r>
          </w:p>
        </w:tc>
      </w:tr>
      <w:tr w:rsidR="00D0747B" w:rsidRPr="00BB3EB9" w14:paraId="11A10E79" w14:textId="77777777" w:rsidTr="00EF577F">
        <w:trPr>
          <w:trHeight w:val="567"/>
        </w:trPr>
        <w:tc>
          <w:tcPr>
            <w:tcW w:w="3217" w:type="dxa"/>
            <w:vAlign w:val="center"/>
          </w:tcPr>
          <w:p w14:paraId="6865B469" w14:textId="77777777" w:rsidR="00D0747B" w:rsidRPr="00BB3EB9" w:rsidRDefault="00D0747B" w:rsidP="0058786D">
            <w:pPr>
              <w:pStyle w:val="aff7"/>
              <w:spacing w:line="240" w:lineRule="exact"/>
              <w:jc w:val="center"/>
            </w:pPr>
            <w:r w:rsidRPr="00BB3EB9">
              <w:rPr>
                <w:rFonts w:hint="eastAsia"/>
              </w:rPr>
              <w:lastRenderedPageBreak/>
              <w:t>実施または受託企業名</w:t>
            </w:r>
          </w:p>
        </w:tc>
        <w:tc>
          <w:tcPr>
            <w:tcW w:w="5925" w:type="dxa"/>
          </w:tcPr>
          <w:p w14:paraId="20C71C9A" w14:textId="77777777" w:rsidR="00D0747B" w:rsidRPr="00BB3EB9" w:rsidRDefault="00D0747B" w:rsidP="00692D80">
            <w:pPr>
              <w:pStyle w:val="aff7"/>
              <w:spacing w:line="240" w:lineRule="exact"/>
              <w:jc w:val="left"/>
            </w:pPr>
          </w:p>
        </w:tc>
      </w:tr>
      <w:tr w:rsidR="00D0747B" w:rsidRPr="00BB3EB9" w14:paraId="451F75E9" w14:textId="77777777" w:rsidTr="00EF577F">
        <w:trPr>
          <w:trHeight w:val="567"/>
        </w:trPr>
        <w:tc>
          <w:tcPr>
            <w:tcW w:w="3217" w:type="dxa"/>
            <w:vAlign w:val="center"/>
          </w:tcPr>
          <w:p w14:paraId="6AB4F938" w14:textId="77777777" w:rsidR="00D0747B" w:rsidRPr="00BB3EB9" w:rsidRDefault="00D0747B" w:rsidP="0058786D">
            <w:pPr>
              <w:pStyle w:val="aff7"/>
              <w:spacing w:line="240" w:lineRule="exact"/>
              <w:jc w:val="center"/>
            </w:pPr>
            <w:r w:rsidRPr="00BB3EB9">
              <w:rPr>
                <w:rFonts w:hint="eastAsia"/>
              </w:rPr>
              <w:t>施設名</w:t>
            </w:r>
          </w:p>
        </w:tc>
        <w:tc>
          <w:tcPr>
            <w:tcW w:w="5925" w:type="dxa"/>
          </w:tcPr>
          <w:p w14:paraId="3BC9BB33" w14:textId="77777777" w:rsidR="00D0747B" w:rsidRPr="00BB3EB9" w:rsidRDefault="00D0747B" w:rsidP="00692D80">
            <w:pPr>
              <w:pStyle w:val="aff7"/>
              <w:spacing w:line="240" w:lineRule="exact"/>
              <w:jc w:val="left"/>
            </w:pPr>
          </w:p>
        </w:tc>
      </w:tr>
      <w:tr w:rsidR="00D0747B" w:rsidRPr="00BB3EB9" w14:paraId="41B1858D" w14:textId="77777777" w:rsidTr="00EF577F">
        <w:trPr>
          <w:trHeight w:val="567"/>
        </w:trPr>
        <w:tc>
          <w:tcPr>
            <w:tcW w:w="3217" w:type="dxa"/>
            <w:tcBorders>
              <w:bottom w:val="single" w:sz="4" w:space="0" w:color="auto"/>
            </w:tcBorders>
            <w:vAlign w:val="center"/>
          </w:tcPr>
          <w:p w14:paraId="62FB3213" w14:textId="77777777" w:rsidR="00D0747B" w:rsidRPr="00BB3EB9" w:rsidRDefault="00D0747B" w:rsidP="0058786D">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59BCF936" w14:textId="77777777" w:rsidR="00D0747B" w:rsidRPr="00BB3EB9" w:rsidRDefault="00D0747B" w:rsidP="00692D80">
            <w:pPr>
              <w:pStyle w:val="aff7"/>
              <w:spacing w:line="240" w:lineRule="exact"/>
              <w:jc w:val="left"/>
            </w:pPr>
          </w:p>
        </w:tc>
      </w:tr>
      <w:tr w:rsidR="00D0747B" w:rsidRPr="00BB3EB9" w14:paraId="7DD4A808" w14:textId="77777777" w:rsidTr="00EF577F">
        <w:trPr>
          <w:trHeight w:val="567"/>
        </w:trPr>
        <w:tc>
          <w:tcPr>
            <w:tcW w:w="3217" w:type="dxa"/>
            <w:vAlign w:val="center"/>
          </w:tcPr>
          <w:p w14:paraId="525D5281" w14:textId="77777777" w:rsidR="00D0747B" w:rsidRPr="00BB3EB9" w:rsidRDefault="00D0747B" w:rsidP="0058786D">
            <w:pPr>
              <w:pStyle w:val="aff7"/>
              <w:spacing w:line="240" w:lineRule="exact"/>
              <w:jc w:val="center"/>
            </w:pPr>
            <w:r w:rsidRPr="00BB3EB9">
              <w:rPr>
                <w:rFonts w:hint="eastAsia"/>
              </w:rPr>
              <w:t>実施または受託期間</w:t>
            </w:r>
          </w:p>
        </w:tc>
        <w:tc>
          <w:tcPr>
            <w:tcW w:w="5925" w:type="dxa"/>
            <w:vAlign w:val="center"/>
          </w:tcPr>
          <w:p w14:paraId="6133085C" w14:textId="77777777" w:rsidR="00D0747B" w:rsidRPr="00BB3EB9" w:rsidRDefault="00D0747B" w:rsidP="00692D80">
            <w:pPr>
              <w:pStyle w:val="aff7"/>
              <w:spacing w:line="240" w:lineRule="exact"/>
              <w:jc w:val="left"/>
            </w:pPr>
            <w:r w:rsidRPr="00BB3EB9">
              <w:rPr>
                <w:rFonts w:hint="eastAsia"/>
              </w:rPr>
              <w:t xml:space="preserve">　　年　　月～　　年　　月</w:t>
            </w:r>
          </w:p>
        </w:tc>
      </w:tr>
    </w:tbl>
    <w:p w14:paraId="71A2635C" w14:textId="3240B8EE" w:rsidR="00FD5766" w:rsidRDefault="00FD5766"/>
    <w:tbl>
      <w:tblPr>
        <w:tblStyle w:val="af4"/>
        <w:tblW w:w="0" w:type="auto"/>
        <w:tblInd w:w="180" w:type="dxa"/>
        <w:tblLook w:val="04A0" w:firstRow="1" w:lastRow="0" w:firstColumn="1" w:lastColumn="0" w:noHBand="0" w:noVBand="1"/>
      </w:tblPr>
      <w:tblGrid>
        <w:gridCol w:w="3217"/>
        <w:gridCol w:w="5925"/>
      </w:tblGrid>
      <w:tr w:rsidR="00093154" w:rsidRPr="00BB3EB9" w14:paraId="0C8083A5" w14:textId="77777777" w:rsidTr="00AE3252">
        <w:trPr>
          <w:trHeight w:val="620"/>
        </w:trPr>
        <w:tc>
          <w:tcPr>
            <w:tcW w:w="9142" w:type="dxa"/>
            <w:gridSpan w:val="2"/>
            <w:vAlign w:val="center"/>
          </w:tcPr>
          <w:p w14:paraId="600083FE" w14:textId="157FB22E" w:rsidR="00093154" w:rsidRPr="00BB3EB9" w:rsidRDefault="00093154" w:rsidP="00AE3252">
            <w:pPr>
              <w:pStyle w:val="aff7"/>
              <w:spacing w:line="240" w:lineRule="exact"/>
              <w:jc w:val="left"/>
              <w:rPr>
                <w:rFonts w:cs="ＭＳ 明朝"/>
              </w:rPr>
            </w:pPr>
            <w:r>
              <w:rPr>
                <w:rFonts w:hint="eastAsia"/>
              </w:rPr>
              <w:t>⑤体験棟の工事監理業務</w:t>
            </w:r>
            <w:r w:rsidRPr="00BB3EB9">
              <w:rPr>
                <w:rFonts w:hint="eastAsia"/>
              </w:rPr>
              <w:t>を行う者</w:t>
            </w:r>
          </w:p>
          <w:p w14:paraId="0ED495B9" w14:textId="60611881" w:rsidR="00093154" w:rsidRPr="00BB3EB9" w:rsidRDefault="00093154" w:rsidP="00AE3252">
            <w:pPr>
              <w:pStyle w:val="aff7"/>
              <w:spacing w:line="240" w:lineRule="exact"/>
              <w:jc w:val="left"/>
            </w:pPr>
            <w:r>
              <w:rPr>
                <w:rFonts w:cs="ＭＳ 明朝" w:hint="eastAsia"/>
              </w:rPr>
              <w:t>募集要項第５（６）オ</w:t>
            </w:r>
            <w:r w:rsidRPr="00BB3EB9">
              <w:rPr>
                <w:rFonts w:hint="eastAsia"/>
                <w:color w:val="000000" w:themeColor="text1"/>
              </w:rPr>
              <w:t>の要件について、いずれにも該当すること。なお、複数の者で実施する場合は、</w:t>
            </w:r>
            <w:r>
              <w:rPr>
                <w:rFonts w:hint="eastAsia"/>
                <w:color w:val="000000" w:themeColor="text1"/>
              </w:rPr>
              <w:t>（ア）</w:t>
            </w:r>
            <w:r w:rsidRPr="00BB3EB9">
              <w:rPr>
                <w:rFonts w:hint="eastAsia"/>
                <w:color w:val="000000" w:themeColor="text1"/>
              </w:rPr>
              <w:t>の要件はすべての者で該当し、</w:t>
            </w:r>
            <w:r>
              <w:rPr>
                <w:rFonts w:hint="eastAsia"/>
                <w:color w:val="000000" w:themeColor="text1"/>
              </w:rPr>
              <w:t>（イ）、（ウ）</w:t>
            </w:r>
            <w:r w:rsidRPr="00BB3EB9">
              <w:rPr>
                <w:rFonts w:hint="eastAsia"/>
                <w:color w:val="000000" w:themeColor="text1"/>
              </w:rPr>
              <w:t>の要件は１者以上が該当すること。</w:t>
            </w:r>
          </w:p>
        </w:tc>
      </w:tr>
      <w:tr w:rsidR="00093154" w:rsidRPr="00BB3EB9" w14:paraId="44ABBCD9" w14:textId="77777777" w:rsidTr="00AE3252">
        <w:trPr>
          <w:trHeight w:val="567"/>
        </w:trPr>
        <w:tc>
          <w:tcPr>
            <w:tcW w:w="3217" w:type="dxa"/>
            <w:vAlign w:val="center"/>
          </w:tcPr>
          <w:p w14:paraId="39471594" w14:textId="77777777" w:rsidR="00093154" w:rsidRPr="00BB3EB9" w:rsidRDefault="00093154" w:rsidP="00AE3252">
            <w:pPr>
              <w:pStyle w:val="aff7"/>
              <w:spacing w:line="240" w:lineRule="exact"/>
              <w:jc w:val="center"/>
            </w:pPr>
            <w:r w:rsidRPr="00BB3EB9">
              <w:rPr>
                <w:rFonts w:hint="eastAsia"/>
              </w:rPr>
              <w:t>実施または受託企業名</w:t>
            </w:r>
          </w:p>
        </w:tc>
        <w:tc>
          <w:tcPr>
            <w:tcW w:w="5925" w:type="dxa"/>
          </w:tcPr>
          <w:p w14:paraId="771390ED" w14:textId="77777777" w:rsidR="00093154" w:rsidRPr="00BB3EB9" w:rsidRDefault="00093154" w:rsidP="00AE3252">
            <w:pPr>
              <w:pStyle w:val="aff7"/>
              <w:spacing w:line="240" w:lineRule="exact"/>
              <w:jc w:val="left"/>
            </w:pPr>
          </w:p>
        </w:tc>
      </w:tr>
      <w:tr w:rsidR="00093154" w:rsidRPr="00BB3EB9" w14:paraId="571A4D6B" w14:textId="77777777" w:rsidTr="00AE3252">
        <w:trPr>
          <w:trHeight w:val="567"/>
        </w:trPr>
        <w:tc>
          <w:tcPr>
            <w:tcW w:w="3217" w:type="dxa"/>
            <w:vAlign w:val="center"/>
          </w:tcPr>
          <w:p w14:paraId="0B78A847" w14:textId="77777777" w:rsidR="00093154" w:rsidRPr="00BB3EB9" w:rsidRDefault="00093154" w:rsidP="00AE3252">
            <w:pPr>
              <w:pStyle w:val="aff7"/>
              <w:spacing w:line="240" w:lineRule="exact"/>
              <w:jc w:val="center"/>
            </w:pPr>
            <w:r w:rsidRPr="00BB3EB9">
              <w:rPr>
                <w:rFonts w:hint="eastAsia"/>
              </w:rPr>
              <w:t>施設名</w:t>
            </w:r>
          </w:p>
        </w:tc>
        <w:tc>
          <w:tcPr>
            <w:tcW w:w="5925" w:type="dxa"/>
          </w:tcPr>
          <w:p w14:paraId="2EDC5E4C" w14:textId="77777777" w:rsidR="00093154" w:rsidRPr="00BB3EB9" w:rsidRDefault="00093154" w:rsidP="00AE3252">
            <w:pPr>
              <w:pStyle w:val="aff7"/>
              <w:spacing w:line="240" w:lineRule="exact"/>
              <w:jc w:val="left"/>
            </w:pPr>
          </w:p>
        </w:tc>
      </w:tr>
      <w:tr w:rsidR="00093154" w:rsidRPr="00BB3EB9" w14:paraId="1956F695" w14:textId="77777777" w:rsidTr="00AE3252">
        <w:trPr>
          <w:trHeight w:val="567"/>
        </w:trPr>
        <w:tc>
          <w:tcPr>
            <w:tcW w:w="3217" w:type="dxa"/>
            <w:tcBorders>
              <w:bottom w:val="single" w:sz="4" w:space="0" w:color="auto"/>
            </w:tcBorders>
            <w:vAlign w:val="center"/>
          </w:tcPr>
          <w:p w14:paraId="50843F6B" w14:textId="2B32FD03" w:rsidR="00093154" w:rsidRPr="00BB3EB9" w:rsidRDefault="00093154" w:rsidP="00AE3252">
            <w:pPr>
              <w:pStyle w:val="aff7"/>
              <w:spacing w:line="240" w:lineRule="exact"/>
              <w:jc w:val="center"/>
            </w:pPr>
            <w:r>
              <w:rPr>
                <w:rFonts w:hint="eastAsia"/>
              </w:rPr>
              <w:t>延床面積</w:t>
            </w:r>
          </w:p>
        </w:tc>
        <w:tc>
          <w:tcPr>
            <w:tcW w:w="5925" w:type="dxa"/>
            <w:tcBorders>
              <w:bottom w:val="single" w:sz="4" w:space="0" w:color="auto"/>
            </w:tcBorders>
          </w:tcPr>
          <w:p w14:paraId="7C81C45C" w14:textId="0E115761" w:rsidR="00093154" w:rsidRPr="00BB3EB9" w:rsidRDefault="00093154" w:rsidP="00AE3252">
            <w:pPr>
              <w:pStyle w:val="aff7"/>
              <w:spacing w:line="240" w:lineRule="exact"/>
              <w:jc w:val="left"/>
            </w:pPr>
            <w:r>
              <w:rPr>
                <w:rFonts w:hint="eastAsia"/>
              </w:rPr>
              <w:t>㎡</w:t>
            </w:r>
          </w:p>
        </w:tc>
      </w:tr>
      <w:tr w:rsidR="00093154" w:rsidRPr="00BB3EB9" w14:paraId="3987E93C" w14:textId="77777777" w:rsidTr="00AE3252">
        <w:trPr>
          <w:trHeight w:val="567"/>
        </w:trPr>
        <w:tc>
          <w:tcPr>
            <w:tcW w:w="3217" w:type="dxa"/>
            <w:tcBorders>
              <w:bottom w:val="single" w:sz="4" w:space="0" w:color="auto"/>
            </w:tcBorders>
            <w:vAlign w:val="center"/>
          </w:tcPr>
          <w:p w14:paraId="2718EA79" w14:textId="77777777" w:rsidR="00093154" w:rsidRPr="00BB3EB9" w:rsidRDefault="00093154" w:rsidP="00AE3252">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01E7ED51" w14:textId="77777777" w:rsidR="00093154" w:rsidRPr="00BB3EB9" w:rsidRDefault="00093154" w:rsidP="00AE3252">
            <w:pPr>
              <w:pStyle w:val="aff7"/>
              <w:spacing w:line="240" w:lineRule="exact"/>
              <w:jc w:val="left"/>
            </w:pPr>
          </w:p>
        </w:tc>
      </w:tr>
      <w:tr w:rsidR="00093154" w:rsidRPr="00BB3EB9" w14:paraId="1690F95E" w14:textId="77777777" w:rsidTr="00AE3252">
        <w:trPr>
          <w:trHeight w:val="567"/>
        </w:trPr>
        <w:tc>
          <w:tcPr>
            <w:tcW w:w="3217" w:type="dxa"/>
            <w:vAlign w:val="center"/>
          </w:tcPr>
          <w:p w14:paraId="2E0B6E1B" w14:textId="77777777" w:rsidR="00093154" w:rsidRPr="00BB3EB9" w:rsidRDefault="00093154" w:rsidP="00AE3252">
            <w:pPr>
              <w:pStyle w:val="aff7"/>
              <w:spacing w:line="240" w:lineRule="exact"/>
              <w:jc w:val="center"/>
            </w:pPr>
            <w:r w:rsidRPr="00BB3EB9">
              <w:rPr>
                <w:rFonts w:hint="eastAsia"/>
              </w:rPr>
              <w:t>実施または受託期間</w:t>
            </w:r>
          </w:p>
        </w:tc>
        <w:tc>
          <w:tcPr>
            <w:tcW w:w="5925" w:type="dxa"/>
            <w:vAlign w:val="center"/>
          </w:tcPr>
          <w:p w14:paraId="078BBAFC" w14:textId="77777777" w:rsidR="00093154" w:rsidRPr="00BB3EB9" w:rsidRDefault="00093154" w:rsidP="00AE3252">
            <w:pPr>
              <w:pStyle w:val="aff7"/>
              <w:spacing w:line="240" w:lineRule="exact"/>
              <w:jc w:val="left"/>
            </w:pPr>
            <w:r w:rsidRPr="00BB3EB9">
              <w:rPr>
                <w:rFonts w:hint="eastAsia"/>
              </w:rPr>
              <w:t xml:space="preserve">　　年　　月～　　年　　月</w:t>
            </w:r>
          </w:p>
        </w:tc>
      </w:tr>
    </w:tbl>
    <w:p w14:paraId="78035328" w14:textId="77777777" w:rsidR="00093154" w:rsidRPr="00093154" w:rsidRDefault="00093154"/>
    <w:p w14:paraId="301C38E6" w14:textId="77777777" w:rsidR="00093154" w:rsidRDefault="00093154"/>
    <w:tbl>
      <w:tblPr>
        <w:tblStyle w:val="af4"/>
        <w:tblW w:w="0" w:type="auto"/>
        <w:tblInd w:w="180" w:type="dxa"/>
        <w:tblLook w:val="04A0" w:firstRow="1" w:lastRow="0" w:firstColumn="1" w:lastColumn="0" w:noHBand="0" w:noVBand="1"/>
      </w:tblPr>
      <w:tblGrid>
        <w:gridCol w:w="3217"/>
        <w:gridCol w:w="5925"/>
      </w:tblGrid>
      <w:tr w:rsidR="006C7508" w:rsidRPr="00BB3EB9" w14:paraId="21534E04" w14:textId="77777777" w:rsidTr="00EF577F">
        <w:trPr>
          <w:trHeight w:val="620"/>
        </w:trPr>
        <w:tc>
          <w:tcPr>
            <w:tcW w:w="9142" w:type="dxa"/>
            <w:gridSpan w:val="2"/>
            <w:vAlign w:val="center"/>
          </w:tcPr>
          <w:p w14:paraId="7ECA1E48" w14:textId="07F5FBB0" w:rsidR="006C7508" w:rsidRPr="00BB3EB9" w:rsidRDefault="00093154" w:rsidP="0058786D">
            <w:pPr>
              <w:pStyle w:val="aff7"/>
              <w:spacing w:line="240" w:lineRule="exact"/>
              <w:jc w:val="left"/>
              <w:rPr>
                <w:rFonts w:cs="ＭＳ 明朝"/>
              </w:rPr>
            </w:pPr>
            <w:r>
              <w:rPr>
                <w:rFonts w:hint="eastAsia"/>
              </w:rPr>
              <w:t>⑥</w:t>
            </w:r>
            <w:r w:rsidR="00342225">
              <w:rPr>
                <w:rFonts w:hint="eastAsia"/>
              </w:rPr>
              <w:t>本</w:t>
            </w:r>
            <w:r w:rsidR="006C7508" w:rsidRPr="00BB3EB9">
              <w:rPr>
                <w:rFonts w:hint="eastAsia"/>
              </w:rPr>
              <w:t>公園の</w:t>
            </w:r>
            <w:r w:rsidR="00342225">
              <w:rPr>
                <w:rFonts w:hint="eastAsia"/>
              </w:rPr>
              <w:t>第二期整備及び第三期整備の</w:t>
            </w:r>
            <w:r w:rsidR="006C7508" w:rsidRPr="00BB3EB9">
              <w:rPr>
                <w:rFonts w:hint="eastAsia"/>
              </w:rPr>
              <w:t>建設業務を行う者</w:t>
            </w:r>
          </w:p>
          <w:p w14:paraId="2AF8AEB6" w14:textId="07125FC0" w:rsidR="006C7508" w:rsidRPr="00BB3EB9" w:rsidRDefault="00342225" w:rsidP="0058786D">
            <w:pPr>
              <w:pStyle w:val="aff7"/>
              <w:spacing w:line="240" w:lineRule="exact"/>
              <w:jc w:val="left"/>
            </w:pPr>
            <w:r>
              <w:rPr>
                <w:rFonts w:cs="ＭＳ 明朝" w:hint="eastAsia"/>
              </w:rPr>
              <w:t>募集要項第５（６）</w:t>
            </w:r>
            <w:r w:rsidR="00BC1550">
              <w:rPr>
                <w:rFonts w:cs="ＭＳ 明朝" w:hint="eastAsia"/>
              </w:rPr>
              <w:t>カ</w:t>
            </w:r>
            <w:r w:rsidR="006C7508" w:rsidRPr="00BB3EB9">
              <w:rPr>
                <w:rFonts w:hint="eastAsia"/>
                <w:color w:val="000000" w:themeColor="text1"/>
              </w:rPr>
              <w:t>の要件について、いずれにも該当すること。なお、複数の者で実施する場合は、</w:t>
            </w:r>
            <w:r w:rsidR="00093154">
              <w:rPr>
                <w:rFonts w:hint="eastAsia"/>
                <w:color w:val="000000" w:themeColor="text1"/>
              </w:rPr>
              <w:t>（ア）</w:t>
            </w:r>
            <w:r w:rsidR="006C7508" w:rsidRPr="00BB3EB9">
              <w:rPr>
                <w:rFonts w:hint="eastAsia"/>
                <w:color w:val="000000" w:themeColor="text1"/>
              </w:rPr>
              <w:t>の要件はすべての者で該当し、</w:t>
            </w:r>
            <w:r w:rsidR="00093154">
              <w:rPr>
                <w:rFonts w:hint="eastAsia"/>
                <w:color w:val="000000" w:themeColor="text1"/>
              </w:rPr>
              <w:t>（イ）</w:t>
            </w:r>
            <w:r>
              <w:rPr>
                <w:rFonts w:hint="eastAsia"/>
                <w:color w:val="000000" w:themeColor="text1"/>
              </w:rPr>
              <w:t>、</w:t>
            </w:r>
            <w:r w:rsidR="00093154">
              <w:rPr>
                <w:rFonts w:hint="eastAsia"/>
                <w:color w:val="000000" w:themeColor="text1"/>
              </w:rPr>
              <w:t>（ウ）</w:t>
            </w:r>
            <w:r w:rsidR="006C7508" w:rsidRPr="00BB3EB9">
              <w:rPr>
                <w:rFonts w:hint="eastAsia"/>
                <w:color w:val="000000" w:themeColor="text1"/>
              </w:rPr>
              <w:t>の要件は１者以上が該当すること。</w:t>
            </w:r>
          </w:p>
        </w:tc>
      </w:tr>
      <w:tr w:rsidR="006C7508" w:rsidRPr="00BB3EB9" w14:paraId="0F4B1BE5" w14:textId="77777777" w:rsidTr="00EF577F">
        <w:trPr>
          <w:trHeight w:val="567"/>
        </w:trPr>
        <w:tc>
          <w:tcPr>
            <w:tcW w:w="3217" w:type="dxa"/>
            <w:vAlign w:val="center"/>
          </w:tcPr>
          <w:p w14:paraId="13E4B763" w14:textId="77777777" w:rsidR="006C7508" w:rsidRPr="00BB3EB9" w:rsidRDefault="006C7508" w:rsidP="0058786D">
            <w:pPr>
              <w:pStyle w:val="aff7"/>
              <w:spacing w:line="240" w:lineRule="exact"/>
              <w:jc w:val="center"/>
            </w:pPr>
            <w:r w:rsidRPr="00BB3EB9">
              <w:rPr>
                <w:rFonts w:hint="eastAsia"/>
              </w:rPr>
              <w:t>実施または受託企業名</w:t>
            </w:r>
          </w:p>
        </w:tc>
        <w:tc>
          <w:tcPr>
            <w:tcW w:w="5925" w:type="dxa"/>
          </w:tcPr>
          <w:p w14:paraId="485C12D4" w14:textId="77777777" w:rsidR="006C7508" w:rsidRPr="00BB3EB9" w:rsidRDefault="006C7508" w:rsidP="00692D80">
            <w:pPr>
              <w:pStyle w:val="aff7"/>
              <w:spacing w:line="240" w:lineRule="exact"/>
              <w:jc w:val="left"/>
            </w:pPr>
          </w:p>
        </w:tc>
      </w:tr>
      <w:tr w:rsidR="006C7508" w:rsidRPr="00BB3EB9" w14:paraId="107EECCD" w14:textId="77777777" w:rsidTr="00EF577F">
        <w:trPr>
          <w:trHeight w:val="567"/>
        </w:trPr>
        <w:tc>
          <w:tcPr>
            <w:tcW w:w="3217" w:type="dxa"/>
            <w:vAlign w:val="center"/>
          </w:tcPr>
          <w:p w14:paraId="4F79E19A" w14:textId="77777777" w:rsidR="006C7508" w:rsidRPr="00BB3EB9" w:rsidRDefault="006C7508" w:rsidP="0058786D">
            <w:pPr>
              <w:pStyle w:val="aff7"/>
              <w:spacing w:line="240" w:lineRule="exact"/>
              <w:jc w:val="center"/>
            </w:pPr>
            <w:r w:rsidRPr="00BB3EB9">
              <w:rPr>
                <w:rFonts w:hint="eastAsia"/>
              </w:rPr>
              <w:t>施設名</w:t>
            </w:r>
          </w:p>
        </w:tc>
        <w:tc>
          <w:tcPr>
            <w:tcW w:w="5925" w:type="dxa"/>
          </w:tcPr>
          <w:p w14:paraId="11D0C0BE" w14:textId="77777777" w:rsidR="006C7508" w:rsidRPr="00BB3EB9" w:rsidRDefault="006C7508" w:rsidP="00692D80">
            <w:pPr>
              <w:pStyle w:val="aff7"/>
              <w:spacing w:line="240" w:lineRule="exact"/>
              <w:jc w:val="left"/>
            </w:pPr>
          </w:p>
        </w:tc>
      </w:tr>
      <w:tr w:rsidR="006C7508" w:rsidRPr="00BB3EB9" w14:paraId="4C1D1AFC" w14:textId="77777777" w:rsidTr="00EF577F">
        <w:trPr>
          <w:trHeight w:val="567"/>
        </w:trPr>
        <w:tc>
          <w:tcPr>
            <w:tcW w:w="3217" w:type="dxa"/>
            <w:tcBorders>
              <w:bottom w:val="single" w:sz="4" w:space="0" w:color="auto"/>
            </w:tcBorders>
            <w:vAlign w:val="center"/>
          </w:tcPr>
          <w:p w14:paraId="704F3BA7" w14:textId="77777777" w:rsidR="006C7508" w:rsidRPr="00BB3EB9" w:rsidRDefault="006C7508" w:rsidP="0058786D">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2AB064F0" w14:textId="77777777" w:rsidR="006C7508" w:rsidRPr="00BB3EB9" w:rsidRDefault="006C7508" w:rsidP="00692D80">
            <w:pPr>
              <w:pStyle w:val="aff7"/>
              <w:spacing w:line="240" w:lineRule="exact"/>
              <w:jc w:val="left"/>
            </w:pPr>
          </w:p>
        </w:tc>
      </w:tr>
      <w:tr w:rsidR="006C7508" w:rsidRPr="00BB3EB9" w14:paraId="367F7191" w14:textId="77777777" w:rsidTr="00EF577F">
        <w:trPr>
          <w:trHeight w:val="567"/>
        </w:trPr>
        <w:tc>
          <w:tcPr>
            <w:tcW w:w="3217" w:type="dxa"/>
            <w:vAlign w:val="center"/>
          </w:tcPr>
          <w:p w14:paraId="13A1208C" w14:textId="77777777" w:rsidR="006C7508" w:rsidRPr="00BB3EB9" w:rsidRDefault="006C7508" w:rsidP="0058786D">
            <w:pPr>
              <w:pStyle w:val="aff7"/>
              <w:spacing w:line="240" w:lineRule="exact"/>
              <w:jc w:val="center"/>
            </w:pPr>
            <w:r w:rsidRPr="00BB3EB9">
              <w:rPr>
                <w:rFonts w:hint="eastAsia"/>
              </w:rPr>
              <w:t>実施または受託期間</w:t>
            </w:r>
          </w:p>
        </w:tc>
        <w:tc>
          <w:tcPr>
            <w:tcW w:w="5925" w:type="dxa"/>
            <w:vAlign w:val="center"/>
          </w:tcPr>
          <w:p w14:paraId="276A5D06" w14:textId="77777777" w:rsidR="006C7508" w:rsidRPr="00BB3EB9" w:rsidRDefault="006C7508" w:rsidP="00692D80">
            <w:pPr>
              <w:pStyle w:val="aff7"/>
              <w:spacing w:line="240" w:lineRule="exact"/>
              <w:jc w:val="left"/>
            </w:pPr>
            <w:r w:rsidRPr="00BB3EB9">
              <w:rPr>
                <w:rFonts w:hint="eastAsia"/>
              </w:rPr>
              <w:t xml:space="preserve">　　年　　月～　　年　　月</w:t>
            </w:r>
          </w:p>
        </w:tc>
      </w:tr>
    </w:tbl>
    <w:p w14:paraId="7DCAA785" w14:textId="77777777" w:rsidR="00FD5766" w:rsidRDefault="00FD5766"/>
    <w:tbl>
      <w:tblPr>
        <w:tblStyle w:val="af4"/>
        <w:tblW w:w="0" w:type="auto"/>
        <w:tblInd w:w="180" w:type="dxa"/>
        <w:tblLook w:val="04A0" w:firstRow="1" w:lastRow="0" w:firstColumn="1" w:lastColumn="0" w:noHBand="0" w:noVBand="1"/>
      </w:tblPr>
      <w:tblGrid>
        <w:gridCol w:w="3217"/>
        <w:gridCol w:w="5925"/>
      </w:tblGrid>
      <w:tr w:rsidR="006C7508" w:rsidRPr="00BB3EB9" w14:paraId="4A9AA947" w14:textId="77777777" w:rsidTr="00EF577F">
        <w:trPr>
          <w:trHeight w:val="620"/>
        </w:trPr>
        <w:tc>
          <w:tcPr>
            <w:tcW w:w="9142" w:type="dxa"/>
            <w:gridSpan w:val="2"/>
            <w:vAlign w:val="center"/>
          </w:tcPr>
          <w:p w14:paraId="170115DC" w14:textId="66EFF781" w:rsidR="006C7508" w:rsidRPr="00BB3EB9" w:rsidRDefault="00093154" w:rsidP="0058786D">
            <w:pPr>
              <w:pStyle w:val="aff7"/>
              <w:spacing w:line="240" w:lineRule="exact"/>
              <w:jc w:val="left"/>
              <w:rPr>
                <w:rFonts w:cs="ＭＳ 明朝"/>
              </w:rPr>
            </w:pPr>
            <w:r>
              <w:rPr>
                <w:rFonts w:hint="eastAsia"/>
              </w:rPr>
              <w:t>⑦</w:t>
            </w:r>
            <w:r w:rsidR="00342225" w:rsidRPr="00342225">
              <w:rPr>
                <w:rFonts w:hint="eastAsia"/>
              </w:rPr>
              <w:t>アート・出会いの広場</w:t>
            </w:r>
            <w:r w:rsidR="006C7508" w:rsidRPr="00BB3EB9">
              <w:rPr>
                <w:rFonts w:hint="eastAsia"/>
              </w:rPr>
              <w:t>の建設業務を行う者</w:t>
            </w:r>
          </w:p>
          <w:p w14:paraId="1FB05431" w14:textId="3F049798" w:rsidR="006C7508" w:rsidRPr="00BB3EB9" w:rsidRDefault="00342225" w:rsidP="0058786D">
            <w:pPr>
              <w:pStyle w:val="aff7"/>
              <w:spacing w:line="240" w:lineRule="exact"/>
              <w:jc w:val="left"/>
            </w:pPr>
            <w:r>
              <w:rPr>
                <w:rFonts w:cs="ＭＳ 明朝" w:hint="eastAsia"/>
              </w:rPr>
              <w:t>募集要項第５（６）</w:t>
            </w:r>
            <w:r w:rsidR="00BC1550">
              <w:rPr>
                <w:rFonts w:cs="ＭＳ 明朝" w:hint="eastAsia"/>
              </w:rPr>
              <w:t>キ</w:t>
            </w:r>
            <w:r w:rsidR="006C7508" w:rsidRPr="00BB3EB9">
              <w:rPr>
                <w:rFonts w:hint="eastAsia"/>
                <w:color w:val="000000" w:themeColor="text1"/>
              </w:rPr>
              <w:t>の要件について、いずれにも該当すること。なお、複数の者で実施する場合は、</w:t>
            </w:r>
            <w:r w:rsidR="00093154">
              <w:rPr>
                <w:rFonts w:hint="eastAsia"/>
                <w:color w:val="000000" w:themeColor="text1"/>
              </w:rPr>
              <w:t>（ア）</w:t>
            </w:r>
            <w:r w:rsidR="006C7508" w:rsidRPr="00BB3EB9">
              <w:rPr>
                <w:rFonts w:hint="eastAsia"/>
                <w:color w:val="000000" w:themeColor="text1"/>
              </w:rPr>
              <w:t>の要件はすべての者で該当し、</w:t>
            </w:r>
            <w:r w:rsidR="00093154">
              <w:rPr>
                <w:rFonts w:hint="eastAsia"/>
                <w:color w:val="000000" w:themeColor="text1"/>
              </w:rPr>
              <w:t>（イ）</w:t>
            </w:r>
            <w:r w:rsidR="006C7508" w:rsidRPr="00BB3EB9">
              <w:rPr>
                <w:rFonts w:hint="eastAsia"/>
                <w:color w:val="000000" w:themeColor="text1"/>
              </w:rPr>
              <w:t>、</w:t>
            </w:r>
            <w:r w:rsidR="00093154">
              <w:rPr>
                <w:rFonts w:hint="eastAsia"/>
                <w:color w:val="000000" w:themeColor="text1"/>
              </w:rPr>
              <w:t>（ウ）</w:t>
            </w:r>
            <w:r w:rsidR="006C7508" w:rsidRPr="00BB3EB9">
              <w:rPr>
                <w:rFonts w:hint="eastAsia"/>
                <w:color w:val="000000" w:themeColor="text1"/>
              </w:rPr>
              <w:t>の要件は１者以上が該当すること。</w:t>
            </w:r>
          </w:p>
        </w:tc>
      </w:tr>
      <w:tr w:rsidR="006C7508" w:rsidRPr="00BB3EB9" w14:paraId="6F173658" w14:textId="77777777" w:rsidTr="00EF577F">
        <w:trPr>
          <w:trHeight w:val="567"/>
        </w:trPr>
        <w:tc>
          <w:tcPr>
            <w:tcW w:w="3217" w:type="dxa"/>
            <w:vAlign w:val="center"/>
          </w:tcPr>
          <w:p w14:paraId="2A5CDB97" w14:textId="77777777" w:rsidR="006C7508" w:rsidRPr="00BB3EB9" w:rsidRDefault="006C7508" w:rsidP="0058786D">
            <w:pPr>
              <w:pStyle w:val="aff7"/>
              <w:spacing w:line="240" w:lineRule="exact"/>
              <w:jc w:val="center"/>
            </w:pPr>
            <w:r w:rsidRPr="00BB3EB9">
              <w:rPr>
                <w:rFonts w:hint="eastAsia"/>
              </w:rPr>
              <w:t>実施または受託企業名</w:t>
            </w:r>
          </w:p>
        </w:tc>
        <w:tc>
          <w:tcPr>
            <w:tcW w:w="5925" w:type="dxa"/>
          </w:tcPr>
          <w:p w14:paraId="4760FEAE" w14:textId="77777777" w:rsidR="006C7508" w:rsidRPr="00BB3EB9" w:rsidRDefault="006C7508" w:rsidP="00692D80">
            <w:pPr>
              <w:pStyle w:val="aff7"/>
              <w:spacing w:line="240" w:lineRule="exact"/>
              <w:jc w:val="left"/>
            </w:pPr>
          </w:p>
        </w:tc>
      </w:tr>
      <w:tr w:rsidR="006C7508" w:rsidRPr="00BB3EB9" w14:paraId="625DEB84" w14:textId="77777777" w:rsidTr="00EF577F">
        <w:trPr>
          <w:trHeight w:val="567"/>
        </w:trPr>
        <w:tc>
          <w:tcPr>
            <w:tcW w:w="3217" w:type="dxa"/>
            <w:vAlign w:val="center"/>
          </w:tcPr>
          <w:p w14:paraId="688CC5B4" w14:textId="77777777" w:rsidR="006C7508" w:rsidRPr="00BB3EB9" w:rsidRDefault="006C7508" w:rsidP="0058786D">
            <w:pPr>
              <w:pStyle w:val="aff7"/>
              <w:spacing w:line="240" w:lineRule="exact"/>
              <w:jc w:val="center"/>
            </w:pPr>
            <w:r w:rsidRPr="00BB3EB9">
              <w:rPr>
                <w:rFonts w:hint="eastAsia"/>
              </w:rPr>
              <w:t>施設名</w:t>
            </w:r>
          </w:p>
        </w:tc>
        <w:tc>
          <w:tcPr>
            <w:tcW w:w="5925" w:type="dxa"/>
          </w:tcPr>
          <w:p w14:paraId="7B896E6B" w14:textId="77777777" w:rsidR="006C7508" w:rsidRPr="00BB3EB9" w:rsidRDefault="006C7508" w:rsidP="00692D80">
            <w:pPr>
              <w:pStyle w:val="aff7"/>
              <w:spacing w:line="240" w:lineRule="exact"/>
              <w:jc w:val="left"/>
            </w:pPr>
          </w:p>
        </w:tc>
      </w:tr>
      <w:tr w:rsidR="0075043F" w:rsidRPr="00BB3EB9" w14:paraId="4B54157E" w14:textId="77777777" w:rsidTr="00EF577F">
        <w:trPr>
          <w:trHeight w:val="567"/>
        </w:trPr>
        <w:tc>
          <w:tcPr>
            <w:tcW w:w="3217" w:type="dxa"/>
            <w:tcBorders>
              <w:bottom w:val="single" w:sz="4" w:space="0" w:color="auto"/>
            </w:tcBorders>
            <w:vAlign w:val="center"/>
          </w:tcPr>
          <w:p w14:paraId="54287CDD" w14:textId="1790334B" w:rsidR="0075043F" w:rsidRPr="00BB3EB9" w:rsidRDefault="0075043F" w:rsidP="0058786D">
            <w:pPr>
              <w:pStyle w:val="aff7"/>
              <w:spacing w:line="240" w:lineRule="exact"/>
              <w:jc w:val="center"/>
            </w:pPr>
            <w:r>
              <w:rPr>
                <w:rFonts w:hint="eastAsia"/>
              </w:rPr>
              <w:t>延床面積</w:t>
            </w:r>
          </w:p>
        </w:tc>
        <w:tc>
          <w:tcPr>
            <w:tcW w:w="5925" w:type="dxa"/>
            <w:tcBorders>
              <w:bottom w:val="single" w:sz="4" w:space="0" w:color="auto"/>
            </w:tcBorders>
          </w:tcPr>
          <w:p w14:paraId="304B143C" w14:textId="0F51B623" w:rsidR="0075043F" w:rsidRPr="00BB3EB9" w:rsidRDefault="0075043F" w:rsidP="00692D80">
            <w:pPr>
              <w:pStyle w:val="aff7"/>
              <w:spacing w:line="240" w:lineRule="exact"/>
              <w:jc w:val="left"/>
            </w:pPr>
            <w:r>
              <w:rPr>
                <w:rFonts w:hint="eastAsia"/>
              </w:rPr>
              <w:t>㎡</w:t>
            </w:r>
          </w:p>
        </w:tc>
      </w:tr>
      <w:tr w:rsidR="006C7508" w:rsidRPr="00BB3EB9" w14:paraId="51B21DD4" w14:textId="77777777" w:rsidTr="00EF577F">
        <w:trPr>
          <w:trHeight w:val="567"/>
        </w:trPr>
        <w:tc>
          <w:tcPr>
            <w:tcW w:w="3217" w:type="dxa"/>
            <w:tcBorders>
              <w:bottom w:val="single" w:sz="4" w:space="0" w:color="auto"/>
            </w:tcBorders>
            <w:vAlign w:val="center"/>
          </w:tcPr>
          <w:p w14:paraId="48210F7A" w14:textId="35A04B86" w:rsidR="006C7508" w:rsidRPr="00BB3EB9" w:rsidRDefault="006C7508" w:rsidP="0058786D">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375BA412" w14:textId="77777777" w:rsidR="006C7508" w:rsidRPr="00BB3EB9" w:rsidRDefault="006C7508" w:rsidP="00692D80">
            <w:pPr>
              <w:pStyle w:val="aff7"/>
              <w:spacing w:line="240" w:lineRule="exact"/>
              <w:jc w:val="left"/>
            </w:pPr>
          </w:p>
        </w:tc>
      </w:tr>
      <w:tr w:rsidR="006C7508" w:rsidRPr="00BB3EB9" w14:paraId="63C3FE99" w14:textId="77777777" w:rsidTr="00EF577F">
        <w:trPr>
          <w:trHeight w:val="567"/>
        </w:trPr>
        <w:tc>
          <w:tcPr>
            <w:tcW w:w="3217" w:type="dxa"/>
            <w:vAlign w:val="center"/>
          </w:tcPr>
          <w:p w14:paraId="392F3F4F" w14:textId="77777777" w:rsidR="006C7508" w:rsidRPr="00BB3EB9" w:rsidRDefault="006C7508" w:rsidP="0058786D">
            <w:pPr>
              <w:pStyle w:val="aff7"/>
              <w:spacing w:line="240" w:lineRule="exact"/>
              <w:jc w:val="center"/>
            </w:pPr>
            <w:r w:rsidRPr="00BB3EB9">
              <w:rPr>
                <w:rFonts w:hint="eastAsia"/>
              </w:rPr>
              <w:t>実施または受託期間</w:t>
            </w:r>
          </w:p>
        </w:tc>
        <w:tc>
          <w:tcPr>
            <w:tcW w:w="5925" w:type="dxa"/>
            <w:vAlign w:val="center"/>
          </w:tcPr>
          <w:p w14:paraId="649C85C0" w14:textId="77777777" w:rsidR="006C7508" w:rsidRPr="00BB3EB9" w:rsidRDefault="006C7508" w:rsidP="00692D80">
            <w:pPr>
              <w:pStyle w:val="aff7"/>
              <w:spacing w:line="240" w:lineRule="exact"/>
              <w:jc w:val="left"/>
            </w:pPr>
            <w:r w:rsidRPr="00BB3EB9">
              <w:rPr>
                <w:rFonts w:hint="eastAsia"/>
              </w:rPr>
              <w:t xml:space="preserve">　　年　　月～　　年　　月</w:t>
            </w:r>
          </w:p>
        </w:tc>
      </w:tr>
    </w:tbl>
    <w:p w14:paraId="6289971F" w14:textId="157F9828" w:rsidR="00FD5766" w:rsidRDefault="00FD5766"/>
    <w:tbl>
      <w:tblPr>
        <w:tblStyle w:val="af4"/>
        <w:tblW w:w="0" w:type="auto"/>
        <w:tblInd w:w="180" w:type="dxa"/>
        <w:tblLook w:val="04A0" w:firstRow="1" w:lastRow="0" w:firstColumn="1" w:lastColumn="0" w:noHBand="0" w:noVBand="1"/>
      </w:tblPr>
      <w:tblGrid>
        <w:gridCol w:w="3217"/>
        <w:gridCol w:w="5925"/>
      </w:tblGrid>
      <w:tr w:rsidR="00342225" w:rsidRPr="00BB3EB9" w14:paraId="0C3F2ABA" w14:textId="77777777" w:rsidTr="002005D5">
        <w:trPr>
          <w:trHeight w:val="620"/>
        </w:trPr>
        <w:tc>
          <w:tcPr>
            <w:tcW w:w="9142" w:type="dxa"/>
            <w:gridSpan w:val="2"/>
            <w:vAlign w:val="center"/>
          </w:tcPr>
          <w:p w14:paraId="340EA5C5" w14:textId="2E38802E" w:rsidR="00342225" w:rsidRPr="00BB3EB9" w:rsidRDefault="00093154" w:rsidP="002005D5">
            <w:pPr>
              <w:pStyle w:val="aff7"/>
              <w:spacing w:line="240" w:lineRule="exact"/>
              <w:jc w:val="left"/>
              <w:rPr>
                <w:rFonts w:cs="ＭＳ 明朝"/>
              </w:rPr>
            </w:pPr>
            <w:r>
              <w:rPr>
                <w:rFonts w:hint="eastAsia"/>
              </w:rPr>
              <w:lastRenderedPageBreak/>
              <w:t>⑧</w:t>
            </w:r>
            <w:r w:rsidR="00342225">
              <w:rPr>
                <w:rFonts w:hint="eastAsia"/>
              </w:rPr>
              <w:t>体験棟</w:t>
            </w:r>
            <w:r w:rsidR="00342225" w:rsidRPr="00BB3EB9">
              <w:rPr>
                <w:rFonts w:hint="eastAsia"/>
              </w:rPr>
              <w:t>の建設業務を行う者</w:t>
            </w:r>
          </w:p>
          <w:p w14:paraId="30FA453E" w14:textId="51EC32BF" w:rsidR="00342225" w:rsidRPr="00BB3EB9" w:rsidRDefault="00342225" w:rsidP="002005D5">
            <w:pPr>
              <w:pStyle w:val="aff7"/>
              <w:spacing w:line="240" w:lineRule="exact"/>
              <w:jc w:val="left"/>
            </w:pPr>
            <w:r>
              <w:rPr>
                <w:rFonts w:cs="ＭＳ 明朝" w:hint="eastAsia"/>
              </w:rPr>
              <w:t>募集要項第５（６）</w:t>
            </w:r>
            <w:r w:rsidR="00BC1550">
              <w:rPr>
                <w:rFonts w:cs="ＭＳ 明朝" w:hint="eastAsia"/>
              </w:rPr>
              <w:t>ク</w:t>
            </w:r>
            <w:r w:rsidRPr="00BB3EB9">
              <w:rPr>
                <w:rFonts w:hint="eastAsia"/>
                <w:color w:val="000000" w:themeColor="text1"/>
              </w:rPr>
              <w:t>の要件について、いずれにも該当すること。なお、複数の者で実施する場合は、</w:t>
            </w:r>
            <w:r w:rsidR="00093154">
              <w:rPr>
                <w:rFonts w:hint="eastAsia"/>
                <w:color w:val="000000" w:themeColor="text1"/>
              </w:rPr>
              <w:t>（ア）</w:t>
            </w:r>
            <w:r w:rsidRPr="00BB3EB9">
              <w:rPr>
                <w:rFonts w:hint="eastAsia"/>
                <w:color w:val="000000" w:themeColor="text1"/>
              </w:rPr>
              <w:t>の要件はすべての者で該当し、</w:t>
            </w:r>
            <w:r w:rsidR="00093154">
              <w:rPr>
                <w:rFonts w:hint="eastAsia"/>
                <w:color w:val="000000" w:themeColor="text1"/>
              </w:rPr>
              <w:t>（イ）</w:t>
            </w:r>
            <w:r w:rsidRPr="00BB3EB9">
              <w:rPr>
                <w:rFonts w:hint="eastAsia"/>
                <w:color w:val="000000" w:themeColor="text1"/>
              </w:rPr>
              <w:t>、</w:t>
            </w:r>
            <w:r w:rsidR="00093154">
              <w:rPr>
                <w:rFonts w:hint="eastAsia"/>
                <w:color w:val="000000" w:themeColor="text1"/>
              </w:rPr>
              <w:t>（ウ）</w:t>
            </w:r>
            <w:r w:rsidRPr="00BB3EB9">
              <w:rPr>
                <w:rFonts w:hint="eastAsia"/>
                <w:color w:val="000000" w:themeColor="text1"/>
              </w:rPr>
              <w:t>の要件は１者以上が該当すること。</w:t>
            </w:r>
          </w:p>
        </w:tc>
      </w:tr>
      <w:tr w:rsidR="00342225" w:rsidRPr="00BB3EB9" w14:paraId="786C71B2" w14:textId="77777777" w:rsidTr="002005D5">
        <w:trPr>
          <w:trHeight w:val="567"/>
        </w:trPr>
        <w:tc>
          <w:tcPr>
            <w:tcW w:w="3217" w:type="dxa"/>
            <w:vAlign w:val="center"/>
          </w:tcPr>
          <w:p w14:paraId="6E56D4D2" w14:textId="77777777" w:rsidR="00342225" w:rsidRPr="00BB3EB9" w:rsidRDefault="00342225" w:rsidP="002005D5">
            <w:pPr>
              <w:pStyle w:val="aff7"/>
              <w:spacing w:line="240" w:lineRule="exact"/>
              <w:jc w:val="center"/>
            </w:pPr>
            <w:r w:rsidRPr="00BB3EB9">
              <w:rPr>
                <w:rFonts w:hint="eastAsia"/>
              </w:rPr>
              <w:t>実施または受託企業名</w:t>
            </w:r>
          </w:p>
        </w:tc>
        <w:tc>
          <w:tcPr>
            <w:tcW w:w="5925" w:type="dxa"/>
          </w:tcPr>
          <w:p w14:paraId="142F5F6C" w14:textId="77777777" w:rsidR="00342225" w:rsidRPr="00BB3EB9" w:rsidRDefault="00342225" w:rsidP="00692D80">
            <w:pPr>
              <w:pStyle w:val="aff7"/>
              <w:spacing w:line="240" w:lineRule="exact"/>
              <w:jc w:val="left"/>
            </w:pPr>
          </w:p>
        </w:tc>
      </w:tr>
      <w:tr w:rsidR="00342225" w:rsidRPr="00BB3EB9" w14:paraId="4C7B486A" w14:textId="77777777" w:rsidTr="002005D5">
        <w:trPr>
          <w:trHeight w:val="567"/>
        </w:trPr>
        <w:tc>
          <w:tcPr>
            <w:tcW w:w="3217" w:type="dxa"/>
            <w:vAlign w:val="center"/>
          </w:tcPr>
          <w:p w14:paraId="7352B418" w14:textId="77777777" w:rsidR="00342225" w:rsidRPr="00BB3EB9" w:rsidRDefault="00342225" w:rsidP="002005D5">
            <w:pPr>
              <w:pStyle w:val="aff7"/>
              <w:spacing w:line="240" w:lineRule="exact"/>
              <w:jc w:val="center"/>
            </w:pPr>
            <w:r w:rsidRPr="00BB3EB9">
              <w:rPr>
                <w:rFonts w:hint="eastAsia"/>
              </w:rPr>
              <w:t>施設名</w:t>
            </w:r>
          </w:p>
        </w:tc>
        <w:tc>
          <w:tcPr>
            <w:tcW w:w="5925" w:type="dxa"/>
          </w:tcPr>
          <w:p w14:paraId="46D3F56E" w14:textId="77777777" w:rsidR="00342225" w:rsidRPr="00BB3EB9" w:rsidRDefault="00342225" w:rsidP="00692D80">
            <w:pPr>
              <w:pStyle w:val="aff7"/>
              <w:spacing w:line="240" w:lineRule="exact"/>
              <w:jc w:val="left"/>
            </w:pPr>
          </w:p>
        </w:tc>
      </w:tr>
      <w:tr w:rsidR="00342225" w:rsidRPr="00BB3EB9" w14:paraId="4FC16142" w14:textId="77777777" w:rsidTr="002005D5">
        <w:trPr>
          <w:trHeight w:val="567"/>
        </w:trPr>
        <w:tc>
          <w:tcPr>
            <w:tcW w:w="3217" w:type="dxa"/>
            <w:vAlign w:val="center"/>
          </w:tcPr>
          <w:p w14:paraId="0591AA64" w14:textId="12FF2709" w:rsidR="00342225" w:rsidRPr="00BB3EB9" w:rsidRDefault="00342225" w:rsidP="002005D5">
            <w:pPr>
              <w:pStyle w:val="aff7"/>
              <w:spacing w:line="240" w:lineRule="exact"/>
              <w:jc w:val="center"/>
            </w:pPr>
            <w:r>
              <w:rPr>
                <w:rFonts w:hint="eastAsia"/>
              </w:rPr>
              <w:t>延床面積</w:t>
            </w:r>
          </w:p>
        </w:tc>
        <w:tc>
          <w:tcPr>
            <w:tcW w:w="5925" w:type="dxa"/>
          </w:tcPr>
          <w:p w14:paraId="40426FA2" w14:textId="77777777" w:rsidR="00342225" w:rsidRPr="00BB3EB9" w:rsidRDefault="00342225" w:rsidP="00692D80">
            <w:pPr>
              <w:pStyle w:val="aff7"/>
              <w:spacing w:line="240" w:lineRule="exact"/>
              <w:jc w:val="left"/>
            </w:pPr>
          </w:p>
        </w:tc>
      </w:tr>
      <w:tr w:rsidR="00342225" w:rsidRPr="00BB3EB9" w14:paraId="5E20EEAC" w14:textId="77777777" w:rsidTr="002005D5">
        <w:trPr>
          <w:trHeight w:val="567"/>
        </w:trPr>
        <w:tc>
          <w:tcPr>
            <w:tcW w:w="3217" w:type="dxa"/>
            <w:tcBorders>
              <w:bottom w:val="single" w:sz="4" w:space="0" w:color="auto"/>
            </w:tcBorders>
            <w:vAlign w:val="center"/>
          </w:tcPr>
          <w:p w14:paraId="3095E0FA" w14:textId="77777777" w:rsidR="00342225" w:rsidRPr="00BB3EB9" w:rsidRDefault="00342225" w:rsidP="002005D5">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00E4A1D4" w14:textId="77777777" w:rsidR="00342225" w:rsidRPr="00BB3EB9" w:rsidRDefault="00342225" w:rsidP="00692D80">
            <w:pPr>
              <w:pStyle w:val="aff7"/>
              <w:spacing w:line="240" w:lineRule="exact"/>
              <w:jc w:val="left"/>
            </w:pPr>
          </w:p>
        </w:tc>
      </w:tr>
      <w:tr w:rsidR="00342225" w:rsidRPr="00BB3EB9" w14:paraId="010DC0D4" w14:textId="77777777" w:rsidTr="002005D5">
        <w:trPr>
          <w:trHeight w:val="567"/>
        </w:trPr>
        <w:tc>
          <w:tcPr>
            <w:tcW w:w="3217" w:type="dxa"/>
            <w:vAlign w:val="center"/>
          </w:tcPr>
          <w:p w14:paraId="30712037" w14:textId="77777777" w:rsidR="00342225" w:rsidRPr="00BB3EB9" w:rsidRDefault="00342225" w:rsidP="002005D5">
            <w:pPr>
              <w:pStyle w:val="aff7"/>
              <w:spacing w:line="240" w:lineRule="exact"/>
              <w:jc w:val="center"/>
            </w:pPr>
            <w:r w:rsidRPr="00BB3EB9">
              <w:rPr>
                <w:rFonts w:hint="eastAsia"/>
              </w:rPr>
              <w:t>実施または受託期間</w:t>
            </w:r>
          </w:p>
        </w:tc>
        <w:tc>
          <w:tcPr>
            <w:tcW w:w="5925" w:type="dxa"/>
            <w:vAlign w:val="center"/>
          </w:tcPr>
          <w:p w14:paraId="7EEDBA37" w14:textId="77777777" w:rsidR="00342225" w:rsidRPr="00BB3EB9" w:rsidRDefault="00342225" w:rsidP="00692D80">
            <w:pPr>
              <w:pStyle w:val="aff7"/>
              <w:spacing w:line="240" w:lineRule="exact"/>
              <w:jc w:val="left"/>
            </w:pPr>
            <w:r w:rsidRPr="00BB3EB9">
              <w:rPr>
                <w:rFonts w:hint="eastAsia"/>
              </w:rPr>
              <w:t xml:space="preserve">　　年　　月～　　年　　月</w:t>
            </w:r>
          </w:p>
        </w:tc>
      </w:tr>
    </w:tbl>
    <w:p w14:paraId="5AFCF2EC" w14:textId="35003102" w:rsidR="00342225" w:rsidRPr="00342225" w:rsidRDefault="00342225"/>
    <w:tbl>
      <w:tblPr>
        <w:tblStyle w:val="af4"/>
        <w:tblW w:w="0" w:type="auto"/>
        <w:tblInd w:w="180" w:type="dxa"/>
        <w:tblLook w:val="04A0" w:firstRow="1" w:lastRow="0" w:firstColumn="1" w:lastColumn="0" w:noHBand="0" w:noVBand="1"/>
      </w:tblPr>
      <w:tblGrid>
        <w:gridCol w:w="3217"/>
        <w:gridCol w:w="5925"/>
      </w:tblGrid>
      <w:tr w:rsidR="006C7508" w:rsidRPr="00BB3EB9" w14:paraId="0C72404D" w14:textId="77777777" w:rsidTr="00EF577F">
        <w:trPr>
          <w:trHeight w:val="567"/>
        </w:trPr>
        <w:tc>
          <w:tcPr>
            <w:tcW w:w="9142" w:type="dxa"/>
            <w:gridSpan w:val="2"/>
            <w:vAlign w:val="center"/>
          </w:tcPr>
          <w:p w14:paraId="0019EFD4" w14:textId="6D639E47" w:rsidR="006C7508" w:rsidRPr="00BB3EB9" w:rsidRDefault="00093154" w:rsidP="00713DF7">
            <w:pPr>
              <w:pStyle w:val="aff7"/>
              <w:spacing w:line="240" w:lineRule="exact"/>
              <w:rPr>
                <w:rFonts w:cs="ＭＳ 明朝"/>
              </w:rPr>
            </w:pPr>
            <w:r>
              <w:rPr>
                <w:rFonts w:hint="eastAsia"/>
              </w:rPr>
              <w:t>⑨</w:t>
            </w:r>
            <w:r w:rsidR="00692D80">
              <w:rPr>
                <w:rFonts w:hint="eastAsia"/>
              </w:rPr>
              <w:t>本公園及び周辺街区公園等（１１箇所）</w:t>
            </w:r>
            <w:r w:rsidR="006C7508" w:rsidRPr="00BB3EB9">
              <w:rPr>
                <w:rFonts w:hint="eastAsia"/>
              </w:rPr>
              <w:t>維持管理業務を行う者</w:t>
            </w:r>
          </w:p>
          <w:p w14:paraId="58B40009" w14:textId="5B02C09E" w:rsidR="006C7508" w:rsidRPr="00BB3EB9" w:rsidRDefault="00692D80" w:rsidP="00713DF7">
            <w:pPr>
              <w:pStyle w:val="aff7"/>
              <w:spacing w:line="240" w:lineRule="exact"/>
            </w:pPr>
            <w:r>
              <w:rPr>
                <w:rFonts w:cs="ＭＳ 明朝" w:hint="eastAsia"/>
              </w:rPr>
              <w:t>募集要項第５（６）</w:t>
            </w:r>
            <w:r w:rsidR="00BC1550">
              <w:rPr>
                <w:rFonts w:cs="ＭＳ 明朝" w:hint="eastAsia"/>
              </w:rPr>
              <w:t>ケ</w:t>
            </w:r>
            <w:r w:rsidR="006C7508" w:rsidRPr="00BB3EB9">
              <w:rPr>
                <w:rFonts w:hint="eastAsia"/>
                <w:color w:val="000000" w:themeColor="text1"/>
              </w:rPr>
              <w:t>の要件に該当すること。</w:t>
            </w:r>
          </w:p>
        </w:tc>
      </w:tr>
      <w:tr w:rsidR="006C7508" w:rsidRPr="00BB3EB9" w14:paraId="3FCA2DD0" w14:textId="77777777" w:rsidTr="00EF577F">
        <w:trPr>
          <w:trHeight w:val="567"/>
        </w:trPr>
        <w:tc>
          <w:tcPr>
            <w:tcW w:w="3217" w:type="dxa"/>
            <w:vAlign w:val="center"/>
          </w:tcPr>
          <w:p w14:paraId="0564D968" w14:textId="4A4C4AFF" w:rsidR="006C7508" w:rsidRPr="00BB3EB9" w:rsidRDefault="006C7508" w:rsidP="006C7508">
            <w:pPr>
              <w:pStyle w:val="aff7"/>
              <w:spacing w:line="240" w:lineRule="exact"/>
              <w:jc w:val="left"/>
            </w:pPr>
            <w:r w:rsidRPr="00BB3EB9">
              <w:rPr>
                <w:rFonts w:hint="eastAsia"/>
              </w:rPr>
              <w:t>実施または受託企業名</w:t>
            </w:r>
          </w:p>
        </w:tc>
        <w:tc>
          <w:tcPr>
            <w:tcW w:w="5925" w:type="dxa"/>
          </w:tcPr>
          <w:p w14:paraId="08F52647" w14:textId="77777777" w:rsidR="006C7508" w:rsidRPr="00BB3EB9" w:rsidRDefault="006C7508" w:rsidP="00692D80">
            <w:pPr>
              <w:pStyle w:val="aff7"/>
              <w:spacing w:line="240" w:lineRule="exact"/>
              <w:jc w:val="left"/>
            </w:pPr>
          </w:p>
        </w:tc>
      </w:tr>
      <w:tr w:rsidR="006C7508" w:rsidRPr="00BB3EB9" w14:paraId="297F013F" w14:textId="77777777" w:rsidTr="00EF577F">
        <w:trPr>
          <w:trHeight w:val="567"/>
        </w:trPr>
        <w:tc>
          <w:tcPr>
            <w:tcW w:w="3217" w:type="dxa"/>
            <w:vAlign w:val="center"/>
          </w:tcPr>
          <w:p w14:paraId="401B673F" w14:textId="085F92C0" w:rsidR="006C7508" w:rsidRPr="00BB3EB9" w:rsidRDefault="006C7508" w:rsidP="006C7508">
            <w:pPr>
              <w:pStyle w:val="aff7"/>
              <w:spacing w:line="240" w:lineRule="exact"/>
              <w:jc w:val="left"/>
            </w:pPr>
            <w:r w:rsidRPr="00BB3EB9">
              <w:rPr>
                <w:rFonts w:hint="eastAsia"/>
              </w:rPr>
              <w:t>施設名</w:t>
            </w:r>
          </w:p>
        </w:tc>
        <w:tc>
          <w:tcPr>
            <w:tcW w:w="5925" w:type="dxa"/>
          </w:tcPr>
          <w:p w14:paraId="7654AD08" w14:textId="77777777" w:rsidR="006C7508" w:rsidRPr="00BB3EB9" w:rsidRDefault="006C7508" w:rsidP="00692D80">
            <w:pPr>
              <w:pStyle w:val="aff7"/>
              <w:spacing w:line="240" w:lineRule="exact"/>
              <w:jc w:val="left"/>
            </w:pPr>
          </w:p>
        </w:tc>
      </w:tr>
      <w:tr w:rsidR="006C7508" w:rsidRPr="00BB3EB9" w14:paraId="67A9A665" w14:textId="77777777" w:rsidTr="00EF577F">
        <w:trPr>
          <w:trHeight w:val="567"/>
        </w:trPr>
        <w:tc>
          <w:tcPr>
            <w:tcW w:w="3217" w:type="dxa"/>
            <w:vAlign w:val="center"/>
          </w:tcPr>
          <w:p w14:paraId="15EB1976" w14:textId="72615E4F" w:rsidR="006C7508" w:rsidRPr="00BB3EB9" w:rsidRDefault="006C7508" w:rsidP="006C7508">
            <w:pPr>
              <w:pStyle w:val="aff7"/>
              <w:spacing w:line="240" w:lineRule="exact"/>
              <w:jc w:val="left"/>
            </w:pPr>
            <w:r w:rsidRPr="00BB3EB9">
              <w:rPr>
                <w:rFonts w:hint="eastAsia"/>
              </w:rPr>
              <w:t>（受託の場合）発注者</w:t>
            </w:r>
          </w:p>
        </w:tc>
        <w:tc>
          <w:tcPr>
            <w:tcW w:w="5925" w:type="dxa"/>
          </w:tcPr>
          <w:p w14:paraId="773C843A" w14:textId="77777777" w:rsidR="006C7508" w:rsidRPr="00BB3EB9" w:rsidRDefault="006C7508" w:rsidP="00692D80">
            <w:pPr>
              <w:pStyle w:val="aff7"/>
              <w:spacing w:line="240" w:lineRule="exact"/>
              <w:jc w:val="left"/>
            </w:pPr>
          </w:p>
        </w:tc>
      </w:tr>
      <w:tr w:rsidR="006C7508" w:rsidRPr="00BB3EB9" w14:paraId="14AD345C" w14:textId="77777777" w:rsidTr="00EF577F">
        <w:trPr>
          <w:trHeight w:val="567"/>
        </w:trPr>
        <w:tc>
          <w:tcPr>
            <w:tcW w:w="3217" w:type="dxa"/>
            <w:vAlign w:val="center"/>
          </w:tcPr>
          <w:p w14:paraId="491E6587" w14:textId="53BE7AD2" w:rsidR="006C7508" w:rsidRPr="00BB3EB9" w:rsidRDefault="006C7508" w:rsidP="006C7508">
            <w:pPr>
              <w:pStyle w:val="aff7"/>
              <w:spacing w:line="240" w:lineRule="exact"/>
              <w:jc w:val="left"/>
            </w:pPr>
            <w:r w:rsidRPr="00BB3EB9">
              <w:rPr>
                <w:rFonts w:hint="eastAsia"/>
              </w:rPr>
              <w:t>実施または受託期間</w:t>
            </w:r>
          </w:p>
        </w:tc>
        <w:tc>
          <w:tcPr>
            <w:tcW w:w="5925" w:type="dxa"/>
            <w:vAlign w:val="center"/>
          </w:tcPr>
          <w:p w14:paraId="2E29CD14" w14:textId="4D7ABC7B" w:rsidR="006C7508" w:rsidRPr="00BB3EB9" w:rsidRDefault="006C7508" w:rsidP="00692D80">
            <w:pPr>
              <w:pStyle w:val="aff7"/>
              <w:spacing w:line="240" w:lineRule="exact"/>
              <w:jc w:val="left"/>
            </w:pPr>
            <w:r w:rsidRPr="00BB3EB9">
              <w:rPr>
                <w:rFonts w:hint="eastAsia"/>
              </w:rPr>
              <w:t xml:space="preserve">　　年　　月～　　年　　月</w:t>
            </w:r>
          </w:p>
        </w:tc>
      </w:tr>
    </w:tbl>
    <w:p w14:paraId="53775933" w14:textId="08971FF5" w:rsidR="00FD5766" w:rsidRDefault="00FD5766"/>
    <w:tbl>
      <w:tblPr>
        <w:tblStyle w:val="af4"/>
        <w:tblW w:w="0" w:type="auto"/>
        <w:tblInd w:w="180" w:type="dxa"/>
        <w:tblLook w:val="04A0" w:firstRow="1" w:lastRow="0" w:firstColumn="1" w:lastColumn="0" w:noHBand="0" w:noVBand="1"/>
      </w:tblPr>
      <w:tblGrid>
        <w:gridCol w:w="3217"/>
        <w:gridCol w:w="5925"/>
      </w:tblGrid>
      <w:tr w:rsidR="00692D80" w:rsidRPr="00BB3EB9" w14:paraId="03F4ED20" w14:textId="77777777" w:rsidTr="002005D5">
        <w:trPr>
          <w:trHeight w:val="567"/>
        </w:trPr>
        <w:tc>
          <w:tcPr>
            <w:tcW w:w="9142" w:type="dxa"/>
            <w:gridSpan w:val="2"/>
            <w:vAlign w:val="center"/>
          </w:tcPr>
          <w:p w14:paraId="2E6D9F77" w14:textId="13A45939" w:rsidR="00692D80" w:rsidRPr="00BB3EB9" w:rsidRDefault="00093154" w:rsidP="002005D5">
            <w:pPr>
              <w:pStyle w:val="aff7"/>
              <w:spacing w:line="240" w:lineRule="exact"/>
              <w:rPr>
                <w:rFonts w:cs="ＭＳ 明朝"/>
              </w:rPr>
            </w:pPr>
            <w:r>
              <w:rPr>
                <w:rFonts w:hint="eastAsia"/>
              </w:rPr>
              <w:t>⑩</w:t>
            </w:r>
            <w:r w:rsidR="00692D80">
              <w:rPr>
                <w:rFonts w:hint="eastAsia"/>
              </w:rPr>
              <w:t>版画美術館、工芸美術館、体験棟の</w:t>
            </w:r>
            <w:r w:rsidR="00692D80" w:rsidRPr="00BB3EB9">
              <w:rPr>
                <w:rFonts w:hint="eastAsia"/>
              </w:rPr>
              <w:t>維持管理業務を行う者</w:t>
            </w:r>
          </w:p>
          <w:p w14:paraId="3E8B6029" w14:textId="3ADC7875" w:rsidR="00692D80" w:rsidRPr="00BB3EB9" w:rsidRDefault="00692D80" w:rsidP="002005D5">
            <w:pPr>
              <w:pStyle w:val="aff7"/>
              <w:spacing w:line="240" w:lineRule="exact"/>
            </w:pPr>
            <w:r>
              <w:rPr>
                <w:rFonts w:cs="ＭＳ 明朝" w:hint="eastAsia"/>
              </w:rPr>
              <w:t>募集要項第５（６）</w:t>
            </w:r>
            <w:r w:rsidR="00BC1550">
              <w:rPr>
                <w:rFonts w:cs="ＭＳ 明朝" w:hint="eastAsia"/>
              </w:rPr>
              <w:t>コ</w:t>
            </w:r>
            <w:r w:rsidRPr="00BB3EB9">
              <w:rPr>
                <w:rFonts w:hint="eastAsia"/>
                <w:color w:val="000000" w:themeColor="text1"/>
              </w:rPr>
              <w:t>の要件について、いずれにも該当すること。なお、複数の者で実施する場合は、</w:t>
            </w:r>
            <w:r w:rsidR="00093154">
              <w:rPr>
                <w:rFonts w:hint="eastAsia"/>
                <w:color w:val="000000" w:themeColor="text1"/>
              </w:rPr>
              <w:t>（ア）</w:t>
            </w:r>
            <w:r w:rsidRPr="00BB3EB9">
              <w:rPr>
                <w:color w:val="000000" w:themeColor="text1"/>
              </w:rPr>
              <w:t>の要件はすべての者で該当し、</w:t>
            </w:r>
            <w:r w:rsidR="00093154">
              <w:rPr>
                <w:rFonts w:hint="eastAsia"/>
                <w:color w:val="000000" w:themeColor="text1"/>
              </w:rPr>
              <w:t>（イ）</w:t>
            </w:r>
            <w:r w:rsidRPr="00BB3EB9">
              <w:rPr>
                <w:color w:val="000000" w:themeColor="text1"/>
              </w:rPr>
              <w:t>の要件は１者以上が該当する こと。</w:t>
            </w:r>
          </w:p>
        </w:tc>
      </w:tr>
      <w:tr w:rsidR="00692D80" w:rsidRPr="00BB3EB9" w14:paraId="16289C35" w14:textId="77777777" w:rsidTr="002005D5">
        <w:trPr>
          <w:trHeight w:val="567"/>
        </w:trPr>
        <w:tc>
          <w:tcPr>
            <w:tcW w:w="3217" w:type="dxa"/>
            <w:vAlign w:val="center"/>
          </w:tcPr>
          <w:p w14:paraId="66398B23" w14:textId="77777777" w:rsidR="00692D80" w:rsidRPr="00BB3EB9" w:rsidRDefault="00692D80" w:rsidP="002005D5">
            <w:pPr>
              <w:pStyle w:val="aff7"/>
              <w:spacing w:line="240" w:lineRule="exact"/>
              <w:jc w:val="left"/>
            </w:pPr>
            <w:r w:rsidRPr="00BB3EB9">
              <w:rPr>
                <w:rFonts w:hint="eastAsia"/>
              </w:rPr>
              <w:t>実施または受託企業名</w:t>
            </w:r>
          </w:p>
        </w:tc>
        <w:tc>
          <w:tcPr>
            <w:tcW w:w="5925" w:type="dxa"/>
          </w:tcPr>
          <w:p w14:paraId="489BA57E" w14:textId="77777777" w:rsidR="00692D80" w:rsidRPr="00BB3EB9" w:rsidRDefault="00692D80" w:rsidP="00692D80">
            <w:pPr>
              <w:pStyle w:val="aff7"/>
              <w:spacing w:line="240" w:lineRule="exact"/>
              <w:jc w:val="left"/>
            </w:pPr>
          </w:p>
        </w:tc>
      </w:tr>
      <w:tr w:rsidR="00692D80" w:rsidRPr="00BB3EB9" w14:paraId="5AF1A642" w14:textId="77777777" w:rsidTr="002005D5">
        <w:trPr>
          <w:trHeight w:val="567"/>
        </w:trPr>
        <w:tc>
          <w:tcPr>
            <w:tcW w:w="3217" w:type="dxa"/>
            <w:vAlign w:val="center"/>
          </w:tcPr>
          <w:p w14:paraId="2EFD5108" w14:textId="77777777" w:rsidR="00692D80" w:rsidRPr="00BB3EB9" w:rsidRDefault="00692D80" w:rsidP="002005D5">
            <w:pPr>
              <w:pStyle w:val="aff7"/>
              <w:spacing w:line="240" w:lineRule="exact"/>
              <w:jc w:val="left"/>
            </w:pPr>
            <w:r w:rsidRPr="00BB3EB9">
              <w:rPr>
                <w:rFonts w:hint="eastAsia"/>
              </w:rPr>
              <w:t>施設名</w:t>
            </w:r>
          </w:p>
        </w:tc>
        <w:tc>
          <w:tcPr>
            <w:tcW w:w="5925" w:type="dxa"/>
          </w:tcPr>
          <w:p w14:paraId="471A6717" w14:textId="77777777" w:rsidR="00692D80" w:rsidRPr="00BB3EB9" w:rsidRDefault="00692D80" w:rsidP="00692D80">
            <w:pPr>
              <w:pStyle w:val="aff7"/>
              <w:spacing w:line="240" w:lineRule="exact"/>
              <w:jc w:val="left"/>
            </w:pPr>
          </w:p>
        </w:tc>
      </w:tr>
      <w:tr w:rsidR="00692D80" w:rsidRPr="00BB3EB9" w14:paraId="4A4DB934" w14:textId="77777777" w:rsidTr="002005D5">
        <w:trPr>
          <w:trHeight w:val="567"/>
        </w:trPr>
        <w:tc>
          <w:tcPr>
            <w:tcW w:w="3217" w:type="dxa"/>
            <w:vAlign w:val="center"/>
          </w:tcPr>
          <w:p w14:paraId="56C07E62" w14:textId="0F345ED3" w:rsidR="00692D80" w:rsidRPr="00BB3EB9" w:rsidRDefault="00692D80" w:rsidP="002005D5">
            <w:pPr>
              <w:pStyle w:val="aff7"/>
              <w:spacing w:line="240" w:lineRule="exact"/>
              <w:jc w:val="left"/>
            </w:pPr>
            <w:r>
              <w:rPr>
                <w:rFonts w:hint="eastAsia"/>
              </w:rPr>
              <w:t>延床面積</w:t>
            </w:r>
          </w:p>
        </w:tc>
        <w:tc>
          <w:tcPr>
            <w:tcW w:w="5925" w:type="dxa"/>
          </w:tcPr>
          <w:p w14:paraId="31BD680E" w14:textId="322CA88C" w:rsidR="00692D80" w:rsidRPr="00BB3EB9" w:rsidRDefault="00692D80" w:rsidP="00692D80">
            <w:pPr>
              <w:pStyle w:val="aff7"/>
              <w:spacing w:line="240" w:lineRule="exact"/>
              <w:jc w:val="left"/>
            </w:pPr>
            <w:r>
              <w:rPr>
                <w:rFonts w:hint="eastAsia"/>
              </w:rPr>
              <w:t>㎡</w:t>
            </w:r>
          </w:p>
        </w:tc>
      </w:tr>
      <w:tr w:rsidR="00692D80" w:rsidRPr="00BB3EB9" w14:paraId="60DC11C0" w14:textId="77777777" w:rsidTr="002005D5">
        <w:trPr>
          <w:trHeight w:val="567"/>
        </w:trPr>
        <w:tc>
          <w:tcPr>
            <w:tcW w:w="3217" w:type="dxa"/>
            <w:vAlign w:val="center"/>
          </w:tcPr>
          <w:p w14:paraId="03842811" w14:textId="77777777" w:rsidR="00692D80" w:rsidRPr="00BB3EB9" w:rsidRDefault="00692D80" w:rsidP="002005D5">
            <w:pPr>
              <w:pStyle w:val="aff7"/>
              <w:spacing w:line="240" w:lineRule="exact"/>
              <w:jc w:val="left"/>
            </w:pPr>
            <w:r w:rsidRPr="00BB3EB9">
              <w:rPr>
                <w:rFonts w:hint="eastAsia"/>
              </w:rPr>
              <w:t>（受託の場合）発注者</w:t>
            </w:r>
          </w:p>
        </w:tc>
        <w:tc>
          <w:tcPr>
            <w:tcW w:w="5925" w:type="dxa"/>
          </w:tcPr>
          <w:p w14:paraId="0001D1D9" w14:textId="77777777" w:rsidR="00692D80" w:rsidRPr="00BB3EB9" w:rsidRDefault="00692D80" w:rsidP="00692D80">
            <w:pPr>
              <w:pStyle w:val="aff7"/>
              <w:spacing w:line="240" w:lineRule="exact"/>
              <w:jc w:val="left"/>
            </w:pPr>
          </w:p>
        </w:tc>
      </w:tr>
      <w:tr w:rsidR="00692D80" w:rsidRPr="00BB3EB9" w14:paraId="5102B15F" w14:textId="77777777" w:rsidTr="002005D5">
        <w:trPr>
          <w:trHeight w:val="567"/>
        </w:trPr>
        <w:tc>
          <w:tcPr>
            <w:tcW w:w="3217" w:type="dxa"/>
            <w:vAlign w:val="center"/>
          </w:tcPr>
          <w:p w14:paraId="75A1DB20" w14:textId="77777777" w:rsidR="00692D80" w:rsidRPr="00BB3EB9" w:rsidRDefault="00692D80" w:rsidP="002005D5">
            <w:pPr>
              <w:pStyle w:val="aff7"/>
              <w:spacing w:line="240" w:lineRule="exact"/>
              <w:jc w:val="left"/>
            </w:pPr>
            <w:r w:rsidRPr="00BB3EB9">
              <w:rPr>
                <w:rFonts w:hint="eastAsia"/>
              </w:rPr>
              <w:t>実施または受託期間</w:t>
            </w:r>
          </w:p>
        </w:tc>
        <w:tc>
          <w:tcPr>
            <w:tcW w:w="5925" w:type="dxa"/>
            <w:vAlign w:val="center"/>
          </w:tcPr>
          <w:p w14:paraId="5D60434C" w14:textId="77777777" w:rsidR="00692D80" w:rsidRPr="00BB3EB9" w:rsidRDefault="00692D80" w:rsidP="00692D80">
            <w:pPr>
              <w:pStyle w:val="aff7"/>
              <w:spacing w:line="240" w:lineRule="exact"/>
              <w:jc w:val="left"/>
            </w:pPr>
            <w:r w:rsidRPr="00BB3EB9">
              <w:rPr>
                <w:rFonts w:hint="eastAsia"/>
              </w:rPr>
              <w:t xml:space="preserve">　　年　　月～　　年　　月</w:t>
            </w:r>
          </w:p>
        </w:tc>
      </w:tr>
    </w:tbl>
    <w:p w14:paraId="28B19EDF" w14:textId="41289293" w:rsidR="00692D80" w:rsidRPr="00692D80" w:rsidRDefault="00692D80"/>
    <w:p w14:paraId="4C8BE8C5" w14:textId="77777777" w:rsidR="00692D80" w:rsidRDefault="00692D80"/>
    <w:tbl>
      <w:tblPr>
        <w:tblStyle w:val="af4"/>
        <w:tblW w:w="0" w:type="auto"/>
        <w:tblInd w:w="180" w:type="dxa"/>
        <w:tblLook w:val="04A0" w:firstRow="1" w:lastRow="0" w:firstColumn="1" w:lastColumn="0" w:noHBand="0" w:noVBand="1"/>
      </w:tblPr>
      <w:tblGrid>
        <w:gridCol w:w="3217"/>
        <w:gridCol w:w="5925"/>
      </w:tblGrid>
      <w:tr w:rsidR="006C7508" w:rsidRPr="00BB3EB9" w14:paraId="7B5E64CC" w14:textId="77777777" w:rsidTr="00EF577F">
        <w:trPr>
          <w:trHeight w:val="567"/>
        </w:trPr>
        <w:tc>
          <w:tcPr>
            <w:tcW w:w="9142" w:type="dxa"/>
            <w:gridSpan w:val="2"/>
            <w:vAlign w:val="center"/>
          </w:tcPr>
          <w:p w14:paraId="7C494C0A" w14:textId="3705EB0F" w:rsidR="006C7508" w:rsidRPr="00BB3EB9" w:rsidRDefault="00093154" w:rsidP="0058786D">
            <w:pPr>
              <w:pStyle w:val="aff7"/>
              <w:spacing w:line="240" w:lineRule="exact"/>
              <w:rPr>
                <w:rFonts w:cs="ＭＳ 明朝"/>
              </w:rPr>
            </w:pPr>
            <w:r>
              <w:rPr>
                <w:rFonts w:hint="eastAsia"/>
              </w:rPr>
              <w:t>⑪</w:t>
            </w:r>
            <w:r w:rsidR="006C7508" w:rsidRPr="00BB3EB9">
              <w:rPr>
                <w:rFonts w:hint="eastAsia"/>
              </w:rPr>
              <w:t>運営業務を行う者</w:t>
            </w:r>
          </w:p>
          <w:p w14:paraId="22F71146" w14:textId="62C65923" w:rsidR="006C7508" w:rsidRPr="00BB3EB9" w:rsidRDefault="00692D80" w:rsidP="0058786D">
            <w:pPr>
              <w:pStyle w:val="aff7"/>
              <w:spacing w:line="240" w:lineRule="exact"/>
            </w:pPr>
            <w:r>
              <w:rPr>
                <w:rFonts w:cs="ＭＳ 明朝" w:hint="eastAsia"/>
              </w:rPr>
              <w:t>募集要項第５（６）</w:t>
            </w:r>
            <w:r w:rsidR="00BC1550">
              <w:rPr>
                <w:rFonts w:cs="ＭＳ 明朝" w:hint="eastAsia"/>
              </w:rPr>
              <w:t>サ</w:t>
            </w:r>
            <w:r w:rsidR="006C7508" w:rsidRPr="00BB3EB9">
              <w:rPr>
                <w:rFonts w:hint="eastAsia"/>
                <w:color w:val="000000" w:themeColor="text1"/>
              </w:rPr>
              <w:t>の要件について、いずれにも該当すること。</w:t>
            </w:r>
            <w:r w:rsidR="006C7508" w:rsidRPr="00BB3EB9">
              <w:rPr>
                <w:color w:val="000000" w:themeColor="text1"/>
              </w:rPr>
              <w:t>なお、複数の者で実施する場合は、</w:t>
            </w:r>
            <w:r w:rsidR="00093154">
              <w:rPr>
                <w:rFonts w:hint="eastAsia"/>
                <w:color w:val="000000" w:themeColor="text1"/>
              </w:rPr>
              <w:t>（ア）</w:t>
            </w:r>
            <w:r w:rsidR="006C7508" w:rsidRPr="00BB3EB9">
              <w:rPr>
                <w:color w:val="000000" w:themeColor="text1"/>
              </w:rPr>
              <w:t>の要件はすべての者で該当し、</w:t>
            </w:r>
            <w:r w:rsidR="00093154">
              <w:rPr>
                <w:rFonts w:hint="eastAsia"/>
                <w:color w:val="000000" w:themeColor="text1"/>
              </w:rPr>
              <w:t>（イ）</w:t>
            </w:r>
            <w:r w:rsidR="006C7508" w:rsidRPr="00BB3EB9">
              <w:rPr>
                <w:color w:val="000000" w:themeColor="text1"/>
              </w:rPr>
              <w:t>、</w:t>
            </w:r>
            <w:r w:rsidR="00093154">
              <w:rPr>
                <w:rFonts w:hint="eastAsia"/>
                <w:color w:val="000000" w:themeColor="text1"/>
              </w:rPr>
              <w:t>（ウ）</w:t>
            </w:r>
            <w:r w:rsidR="006C7508" w:rsidRPr="00BB3EB9">
              <w:rPr>
                <w:color w:val="000000" w:themeColor="text1"/>
              </w:rPr>
              <w:t>の要件は１者以上が該当すること。</w:t>
            </w:r>
          </w:p>
        </w:tc>
      </w:tr>
      <w:tr w:rsidR="006C7508" w:rsidRPr="00BB3EB9" w14:paraId="6E0CE39A" w14:textId="77777777" w:rsidTr="00EF577F">
        <w:trPr>
          <w:trHeight w:val="567"/>
        </w:trPr>
        <w:tc>
          <w:tcPr>
            <w:tcW w:w="3217" w:type="dxa"/>
            <w:vAlign w:val="center"/>
          </w:tcPr>
          <w:p w14:paraId="6F4DD30D" w14:textId="77777777" w:rsidR="006C7508" w:rsidRPr="00BB3EB9" w:rsidRDefault="006C7508" w:rsidP="0058786D">
            <w:pPr>
              <w:pStyle w:val="aff7"/>
              <w:spacing w:line="240" w:lineRule="exact"/>
              <w:jc w:val="left"/>
            </w:pPr>
            <w:r w:rsidRPr="00BB3EB9">
              <w:rPr>
                <w:rFonts w:hint="eastAsia"/>
              </w:rPr>
              <w:t>実施または受託企業名</w:t>
            </w:r>
          </w:p>
        </w:tc>
        <w:tc>
          <w:tcPr>
            <w:tcW w:w="5925" w:type="dxa"/>
          </w:tcPr>
          <w:p w14:paraId="17A69E20" w14:textId="77777777" w:rsidR="006C7508" w:rsidRPr="00BB3EB9" w:rsidRDefault="006C7508" w:rsidP="00692D80">
            <w:pPr>
              <w:pStyle w:val="aff7"/>
              <w:spacing w:line="240" w:lineRule="exact"/>
              <w:jc w:val="left"/>
            </w:pPr>
          </w:p>
        </w:tc>
      </w:tr>
      <w:tr w:rsidR="006C7508" w:rsidRPr="00BB3EB9" w14:paraId="59E780DE" w14:textId="77777777" w:rsidTr="00EF577F">
        <w:trPr>
          <w:trHeight w:val="567"/>
        </w:trPr>
        <w:tc>
          <w:tcPr>
            <w:tcW w:w="3217" w:type="dxa"/>
            <w:vAlign w:val="center"/>
          </w:tcPr>
          <w:p w14:paraId="7F846AB3" w14:textId="77777777" w:rsidR="006C7508" w:rsidRPr="00BB3EB9" w:rsidRDefault="006C7508" w:rsidP="0058786D">
            <w:pPr>
              <w:pStyle w:val="aff7"/>
              <w:spacing w:line="240" w:lineRule="exact"/>
              <w:jc w:val="left"/>
            </w:pPr>
            <w:r w:rsidRPr="00BB3EB9">
              <w:rPr>
                <w:rFonts w:hint="eastAsia"/>
              </w:rPr>
              <w:t>施設名</w:t>
            </w:r>
          </w:p>
        </w:tc>
        <w:tc>
          <w:tcPr>
            <w:tcW w:w="5925" w:type="dxa"/>
          </w:tcPr>
          <w:p w14:paraId="15FE5AA1" w14:textId="77777777" w:rsidR="006C7508" w:rsidRPr="00BB3EB9" w:rsidRDefault="006C7508" w:rsidP="00692D80">
            <w:pPr>
              <w:pStyle w:val="aff7"/>
              <w:spacing w:line="240" w:lineRule="exact"/>
              <w:jc w:val="left"/>
            </w:pPr>
          </w:p>
        </w:tc>
      </w:tr>
      <w:tr w:rsidR="00692D80" w:rsidRPr="00BB3EB9" w14:paraId="204311D5" w14:textId="77777777" w:rsidTr="00EF577F">
        <w:trPr>
          <w:trHeight w:val="567"/>
        </w:trPr>
        <w:tc>
          <w:tcPr>
            <w:tcW w:w="3217" w:type="dxa"/>
            <w:vAlign w:val="center"/>
          </w:tcPr>
          <w:p w14:paraId="17309F46" w14:textId="50F89B39" w:rsidR="00692D80" w:rsidRPr="00BB3EB9" w:rsidRDefault="00692D80" w:rsidP="0058786D">
            <w:pPr>
              <w:pStyle w:val="aff7"/>
              <w:spacing w:line="240" w:lineRule="exact"/>
              <w:jc w:val="left"/>
            </w:pPr>
            <w:r>
              <w:rPr>
                <w:rFonts w:hint="eastAsia"/>
              </w:rPr>
              <w:t>延床面積</w:t>
            </w:r>
          </w:p>
        </w:tc>
        <w:tc>
          <w:tcPr>
            <w:tcW w:w="5925" w:type="dxa"/>
          </w:tcPr>
          <w:p w14:paraId="3F5AFA5A" w14:textId="15A9FF11" w:rsidR="00692D80" w:rsidRPr="00BB3EB9" w:rsidRDefault="00692D80" w:rsidP="00692D80">
            <w:pPr>
              <w:pStyle w:val="aff7"/>
              <w:spacing w:line="240" w:lineRule="exact"/>
              <w:jc w:val="left"/>
            </w:pPr>
            <w:r>
              <w:rPr>
                <w:rFonts w:hint="eastAsia"/>
              </w:rPr>
              <w:t>㎡</w:t>
            </w:r>
          </w:p>
        </w:tc>
      </w:tr>
      <w:tr w:rsidR="006C7508" w:rsidRPr="00BB3EB9" w14:paraId="16AB83A4" w14:textId="77777777" w:rsidTr="00EF577F">
        <w:trPr>
          <w:trHeight w:val="567"/>
        </w:trPr>
        <w:tc>
          <w:tcPr>
            <w:tcW w:w="3217" w:type="dxa"/>
            <w:vAlign w:val="center"/>
          </w:tcPr>
          <w:p w14:paraId="2147AF33" w14:textId="77777777" w:rsidR="006C7508" w:rsidRPr="00BB3EB9" w:rsidRDefault="006C7508" w:rsidP="0058786D">
            <w:pPr>
              <w:pStyle w:val="aff7"/>
              <w:spacing w:line="240" w:lineRule="exact"/>
              <w:jc w:val="left"/>
            </w:pPr>
            <w:r w:rsidRPr="00BB3EB9">
              <w:rPr>
                <w:rFonts w:hint="eastAsia"/>
              </w:rPr>
              <w:lastRenderedPageBreak/>
              <w:t>（受託の場合）発注者</w:t>
            </w:r>
          </w:p>
        </w:tc>
        <w:tc>
          <w:tcPr>
            <w:tcW w:w="5925" w:type="dxa"/>
          </w:tcPr>
          <w:p w14:paraId="5618F63E" w14:textId="77777777" w:rsidR="006C7508" w:rsidRPr="00BB3EB9" w:rsidRDefault="006C7508" w:rsidP="00692D80">
            <w:pPr>
              <w:pStyle w:val="aff7"/>
              <w:spacing w:line="240" w:lineRule="exact"/>
              <w:jc w:val="left"/>
            </w:pPr>
          </w:p>
        </w:tc>
      </w:tr>
      <w:tr w:rsidR="006C7508" w:rsidRPr="00BB3EB9" w14:paraId="4C17C2DD" w14:textId="77777777" w:rsidTr="00EF577F">
        <w:trPr>
          <w:trHeight w:val="567"/>
        </w:trPr>
        <w:tc>
          <w:tcPr>
            <w:tcW w:w="3217" w:type="dxa"/>
            <w:vAlign w:val="center"/>
          </w:tcPr>
          <w:p w14:paraId="4CE5D942" w14:textId="77777777" w:rsidR="006C7508" w:rsidRPr="00BB3EB9" w:rsidRDefault="006C7508" w:rsidP="0058786D">
            <w:pPr>
              <w:pStyle w:val="aff7"/>
              <w:spacing w:line="240" w:lineRule="exact"/>
              <w:jc w:val="left"/>
            </w:pPr>
            <w:r w:rsidRPr="00BB3EB9">
              <w:rPr>
                <w:rFonts w:hint="eastAsia"/>
              </w:rPr>
              <w:t>実施または受託期間</w:t>
            </w:r>
          </w:p>
        </w:tc>
        <w:tc>
          <w:tcPr>
            <w:tcW w:w="5925" w:type="dxa"/>
            <w:vAlign w:val="center"/>
          </w:tcPr>
          <w:p w14:paraId="28CC9909" w14:textId="77777777" w:rsidR="006C7508" w:rsidRPr="00BB3EB9" w:rsidRDefault="006C7508" w:rsidP="00692D80">
            <w:pPr>
              <w:pStyle w:val="aff7"/>
              <w:spacing w:line="240" w:lineRule="exact"/>
              <w:jc w:val="left"/>
            </w:pPr>
            <w:r w:rsidRPr="00BB3EB9">
              <w:rPr>
                <w:rFonts w:hint="eastAsia"/>
              </w:rPr>
              <w:t xml:space="preserve">　　年　　月～　　年　　月</w:t>
            </w:r>
          </w:p>
        </w:tc>
      </w:tr>
    </w:tbl>
    <w:p w14:paraId="49F06DBA" w14:textId="77777777" w:rsidR="00D0747B" w:rsidRPr="00BB3EB9" w:rsidRDefault="00D0747B" w:rsidP="005E3DB4">
      <w:pPr>
        <w:pStyle w:val="aff7"/>
        <w:spacing w:line="240" w:lineRule="exact"/>
        <w:ind w:left="180" w:hanging="180"/>
        <w:rPr>
          <w:sz w:val="18"/>
          <w:szCs w:val="18"/>
        </w:rPr>
      </w:pPr>
    </w:p>
    <w:p w14:paraId="1C953FC2" w14:textId="24BBA92E" w:rsidR="00692D80" w:rsidRDefault="00692D80">
      <w:pPr>
        <w:widowControl/>
        <w:jc w:val="left"/>
        <w:rPr>
          <w:rFonts w:cs="ＭＳ 明朝"/>
          <w:sz w:val="20"/>
          <w:szCs w:val="20"/>
        </w:rPr>
      </w:pPr>
      <w:bookmarkStart w:id="56" w:name="_Ref510427265"/>
    </w:p>
    <w:p w14:paraId="1190D7B8" w14:textId="30A44582" w:rsidR="003D2129" w:rsidRPr="00BB3EB9" w:rsidRDefault="0094427C" w:rsidP="000D7FAE">
      <w:pPr>
        <w:rPr>
          <w:sz w:val="18"/>
        </w:rPr>
      </w:pPr>
      <w:r>
        <w:rPr>
          <w:rFonts w:hint="eastAsia"/>
        </w:rPr>
        <w:t>※</w:t>
      </w:r>
      <w:r w:rsidR="00692D80" w:rsidRPr="00692D80">
        <w:rPr>
          <w:rFonts w:hint="eastAsia"/>
        </w:rPr>
        <w:t>添付資料については「提出書類及び様式一覧」を参照してください。</w:t>
      </w:r>
    </w:p>
    <w:p w14:paraId="6F9E36A1" w14:textId="3BF2D11E" w:rsidR="00B27A0B" w:rsidRPr="00BB3EB9" w:rsidRDefault="0094427C" w:rsidP="000D7FAE">
      <w:r>
        <w:rPr>
          <w:rFonts w:hint="eastAsia"/>
        </w:rPr>
        <w:t>※</w:t>
      </w:r>
      <w:r w:rsidR="00B27A0B" w:rsidRPr="00BB3EB9">
        <w:rPr>
          <w:rFonts w:hint="eastAsia"/>
        </w:rPr>
        <w:t>記入欄が足りない場合は、本様式に準じて追加作成してください。</w:t>
      </w:r>
    </w:p>
    <w:p w14:paraId="23A2A032" w14:textId="77777777" w:rsidR="00B27A0B" w:rsidRPr="00BB3EB9" w:rsidRDefault="00B27A0B" w:rsidP="00B27A0B">
      <w:pPr>
        <w:pStyle w:val="aff7"/>
        <w:spacing w:line="240" w:lineRule="exact"/>
        <w:ind w:left="181" w:hanging="181"/>
        <w:rPr>
          <w:sz w:val="18"/>
          <w:szCs w:val="18"/>
        </w:rPr>
      </w:pPr>
    </w:p>
    <w:p w14:paraId="15BA96A7" w14:textId="6E0EF781" w:rsidR="003D2129" w:rsidRPr="00BB3EB9" w:rsidRDefault="003D2129">
      <w:pPr>
        <w:widowControl/>
        <w:jc w:val="left"/>
        <w:rPr>
          <w:sz w:val="18"/>
        </w:rPr>
      </w:pPr>
    </w:p>
    <w:p w14:paraId="42E92175" w14:textId="77777777" w:rsidR="00B27A0B" w:rsidRPr="00BB3EB9" w:rsidRDefault="00B27A0B">
      <w:pPr>
        <w:widowControl/>
        <w:jc w:val="left"/>
        <w:rPr>
          <w:rFonts w:cstheme="majorBidi"/>
        </w:rPr>
      </w:pPr>
      <w:bookmarkStart w:id="57" w:name="_Toc100733594"/>
      <w:bookmarkEnd w:id="56"/>
      <w:r w:rsidRPr="00BB3EB9">
        <w:br w:type="page"/>
      </w:r>
    </w:p>
    <w:p w14:paraId="5ADC3ADB" w14:textId="21E5B65E" w:rsidR="00D3025F" w:rsidRPr="00BB3EB9" w:rsidRDefault="00D3025F" w:rsidP="003A0285">
      <w:pPr>
        <w:pStyle w:val="affffa"/>
        <w:rPr>
          <w:sz w:val="18"/>
          <w:szCs w:val="18"/>
        </w:rPr>
      </w:pPr>
      <w:r w:rsidRPr="00BB3EB9">
        <w:rPr>
          <w:rFonts w:hint="eastAsia"/>
        </w:rPr>
        <w:lastRenderedPageBreak/>
        <w:t>様式</w:t>
      </w:r>
      <w:bookmarkEnd w:id="57"/>
      <w:r w:rsidR="0037364E">
        <w:rPr>
          <w:rFonts w:hint="eastAsia"/>
        </w:rPr>
        <w:t>3</w:t>
      </w:r>
      <w:r w:rsidR="008B4148" w:rsidRPr="00BB3EB9">
        <w:t>－</w:t>
      </w:r>
      <w:r w:rsidR="008B4148">
        <w:rPr>
          <w:rFonts w:hint="eastAsia"/>
        </w:rPr>
        <w:t>4</w:t>
      </w:r>
    </w:p>
    <w:p w14:paraId="4DCADC58" w14:textId="0537FD22" w:rsidR="00D3025F" w:rsidRPr="00BB3EB9" w:rsidRDefault="00A84B32" w:rsidP="00D3025F">
      <w:pPr>
        <w:pStyle w:val="aff7"/>
        <w:jc w:val="right"/>
        <w:rPr>
          <w:lang w:eastAsia="zh-TW"/>
        </w:rPr>
      </w:pPr>
      <w:r w:rsidRPr="00BB3EB9">
        <w:rPr>
          <w:rFonts w:cs="ＭＳ 明朝" w:hint="eastAsia"/>
        </w:rPr>
        <w:t>令和　年　月　日</w:t>
      </w:r>
    </w:p>
    <w:p w14:paraId="7A73EE50" w14:textId="77777777" w:rsidR="00D3025F" w:rsidRPr="00BB3EB9" w:rsidRDefault="00D3025F" w:rsidP="00D3025F">
      <w:pPr>
        <w:pStyle w:val="aff7"/>
        <w:rPr>
          <w:lang w:eastAsia="zh-CN"/>
        </w:rPr>
      </w:pPr>
    </w:p>
    <w:p w14:paraId="4C8A64CE" w14:textId="77777777" w:rsidR="00D3025F" w:rsidRPr="00BB3EB9" w:rsidRDefault="00D3025F" w:rsidP="00713DF7">
      <w:pPr>
        <w:pStyle w:val="affff4"/>
        <w:rPr>
          <w:rFonts w:asciiTheme="minorEastAsia" w:eastAsiaTheme="minorEastAsia" w:hAnsiTheme="minorEastAsia"/>
        </w:rPr>
      </w:pPr>
      <w:r w:rsidRPr="00BB3EB9">
        <w:rPr>
          <w:rFonts w:asciiTheme="minorEastAsia" w:eastAsiaTheme="minorEastAsia" w:hAnsiTheme="minorEastAsia" w:hint="eastAsia"/>
        </w:rPr>
        <w:t>応募辞退届</w:t>
      </w:r>
    </w:p>
    <w:p w14:paraId="744A027B" w14:textId="77777777" w:rsidR="00D3025F" w:rsidRPr="00BB3EB9" w:rsidRDefault="00D3025F" w:rsidP="00D3025F">
      <w:pPr>
        <w:pStyle w:val="aff7"/>
        <w:rPr>
          <w:lang w:eastAsia="zh-CN"/>
        </w:rPr>
      </w:pPr>
    </w:p>
    <w:p w14:paraId="564E2C1B" w14:textId="70859188" w:rsidR="00D3025F" w:rsidRPr="00BB3EB9" w:rsidRDefault="00B24AAD" w:rsidP="00D3025F">
      <w:pPr>
        <w:spacing w:line="300" w:lineRule="exact"/>
      </w:pPr>
      <w:r>
        <w:rPr>
          <w:rFonts w:hint="eastAsia"/>
        </w:rPr>
        <w:t>町田</w:t>
      </w:r>
      <w:r w:rsidR="00D3025F" w:rsidRPr="00BB3EB9">
        <w:rPr>
          <w:rFonts w:hint="eastAsia"/>
        </w:rPr>
        <w:t xml:space="preserve">市長　</w:t>
      </w:r>
      <w:r w:rsidR="00AE7F9D" w:rsidRPr="00AE7F9D">
        <w:rPr>
          <w:rFonts w:cs="Arial"/>
          <w:color w:val="000000" w:themeColor="text1"/>
          <w:szCs w:val="2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zCs w:val="21"/>
          <w:shd w:val="clear" w:color="auto" w:fill="FFFFFF"/>
        </w:rPr>
        <w:t>丈一</w:t>
      </w:r>
      <w:r w:rsidR="00D3025F" w:rsidRPr="00BB3EB9">
        <w:rPr>
          <w:rFonts w:hint="eastAsia"/>
        </w:rPr>
        <w:t xml:space="preserve">　様</w:t>
      </w:r>
    </w:p>
    <w:p w14:paraId="0FFEF8BB" w14:textId="6D4D5312" w:rsidR="00D3025F" w:rsidRDefault="00D3025F" w:rsidP="00D3025F">
      <w:pPr>
        <w:spacing w:line="300" w:lineRule="exact"/>
      </w:pPr>
    </w:p>
    <w:tbl>
      <w:tblPr>
        <w:tblStyle w:val="af4"/>
        <w:tblW w:w="6917" w:type="dxa"/>
        <w:tblInd w:w="2830" w:type="dxa"/>
        <w:tblLayout w:type="fixed"/>
        <w:tblLook w:val="04A0" w:firstRow="1" w:lastRow="0" w:firstColumn="1" w:lastColumn="0" w:noHBand="0" w:noVBand="1"/>
      </w:tblPr>
      <w:tblGrid>
        <w:gridCol w:w="1389"/>
        <w:gridCol w:w="1701"/>
        <w:gridCol w:w="3827"/>
      </w:tblGrid>
      <w:tr w:rsidR="0094427C" w:rsidRPr="00BB3EB9" w14:paraId="3A36DFA3" w14:textId="77777777" w:rsidTr="007F0B46">
        <w:tc>
          <w:tcPr>
            <w:tcW w:w="1389" w:type="dxa"/>
            <w:tcBorders>
              <w:top w:val="nil"/>
              <w:left w:val="nil"/>
              <w:bottom w:val="nil"/>
              <w:right w:val="nil"/>
            </w:tcBorders>
          </w:tcPr>
          <w:p w14:paraId="40A03630" w14:textId="77777777" w:rsidR="0094427C" w:rsidRPr="00BB3EB9" w:rsidRDefault="0094427C"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5D4BA647" w14:textId="77777777" w:rsidR="0094427C" w:rsidRPr="00BB3EB9" w:rsidRDefault="0094427C" w:rsidP="007F0B46">
            <w:pPr>
              <w:pStyle w:val="aff7"/>
            </w:pPr>
          </w:p>
        </w:tc>
      </w:tr>
      <w:tr w:rsidR="0094427C" w:rsidRPr="00BB3EB9" w14:paraId="11FF5B7B" w14:textId="77777777" w:rsidTr="007F0B46">
        <w:tc>
          <w:tcPr>
            <w:tcW w:w="1389" w:type="dxa"/>
            <w:vMerge w:val="restart"/>
            <w:tcBorders>
              <w:top w:val="nil"/>
              <w:left w:val="nil"/>
              <w:right w:val="nil"/>
            </w:tcBorders>
          </w:tcPr>
          <w:p w14:paraId="662E54FE" w14:textId="77777777" w:rsidR="0094427C" w:rsidRPr="00BB3EB9" w:rsidRDefault="0094427C"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1A7F79E1" w14:textId="77777777" w:rsidR="0094427C" w:rsidRPr="00BB3EB9" w:rsidRDefault="0094427C" w:rsidP="007F0B46">
            <w:pPr>
              <w:pStyle w:val="aff7"/>
              <w:rPr>
                <w:smallCaps/>
              </w:rPr>
            </w:pPr>
            <w:r w:rsidRPr="00690BA9">
              <w:rPr>
                <w:rFonts w:cs="ＭＳ 明朝" w:hint="eastAsia"/>
                <w:spacing w:val="157"/>
                <w:fitText w:val="1260" w:id="-1250702592"/>
              </w:rPr>
              <w:t>所在</w:t>
            </w:r>
            <w:r w:rsidRPr="00690BA9">
              <w:rPr>
                <w:rFonts w:cs="ＭＳ 明朝" w:hint="eastAsia"/>
                <w:spacing w:val="1"/>
                <w:fitText w:val="1260" w:id="-1250702592"/>
              </w:rPr>
              <w:t>地</w:t>
            </w:r>
            <w:r w:rsidRPr="00BB3EB9">
              <w:rPr>
                <w:rFonts w:cs="ＭＳ 明朝" w:hint="eastAsia"/>
              </w:rPr>
              <w:t xml:space="preserve"> </w:t>
            </w:r>
          </w:p>
        </w:tc>
        <w:tc>
          <w:tcPr>
            <w:tcW w:w="3827" w:type="dxa"/>
            <w:tcBorders>
              <w:top w:val="nil"/>
              <w:left w:val="nil"/>
              <w:bottom w:val="nil"/>
              <w:right w:val="nil"/>
            </w:tcBorders>
          </w:tcPr>
          <w:p w14:paraId="27736BE8" w14:textId="77777777" w:rsidR="0094427C" w:rsidRPr="00BB3EB9" w:rsidRDefault="0094427C" w:rsidP="007F0B46">
            <w:pPr>
              <w:pStyle w:val="aff7"/>
              <w:rPr>
                <w:u w:val="single"/>
              </w:rPr>
            </w:pPr>
          </w:p>
        </w:tc>
      </w:tr>
      <w:tr w:rsidR="0094427C" w:rsidRPr="00BB3EB9" w14:paraId="18873155" w14:textId="77777777" w:rsidTr="007F0B46">
        <w:tc>
          <w:tcPr>
            <w:tcW w:w="1389" w:type="dxa"/>
            <w:vMerge/>
            <w:tcBorders>
              <w:left w:val="nil"/>
              <w:right w:val="nil"/>
            </w:tcBorders>
          </w:tcPr>
          <w:p w14:paraId="0C653A01"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226EF44F" w14:textId="77777777" w:rsidR="0094427C" w:rsidRPr="00BB3EB9" w:rsidRDefault="0094427C" w:rsidP="007F0B46">
            <w:pPr>
              <w:pStyle w:val="aff7"/>
            </w:pPr>
            <w:r w:rsidRPr="00690BA9">
              <w:rPr>
                <w:rFonts w:cs="ＭＳ 明朝" w:hint="eastAsia"/>
                <w:smallCaps/>
                <w:spacing w:val="21"/>
                <w:fitText w:val="1470" w:id="-1250702591"/>
              </w:rPr>
              <w:t>商号又は名</w:t>
            </w:r>
            <w:r w:rsidRPr="00690BA9">
              <w:rPr>
                <w:rFonts w:cs="ＭＳ 明朝" w:hint="eastAsia"/>
                <w:smallCaps/>
                <w:fitText w:val="1470" w:id="-1250702591"/>
              </w:rPr>
              <w:t>称</w:t>
            </w:r>
          </w:p>
        </w:tc>
        <w:tc>
          <w:tcPr>
            <w:tcW w:w="3827" w:type="dxa"/>
            <w:tcBorders>
              <w:top w:val="nil"/>
              <w:left w:val="nil"/>
              <w:bottom w:val="nil"/>
              <w:right w:val="nil"/>
            </w:tcBorders>
          </w:tcPr>
          <w:p w14:paraId="159F3A2B" w14:textId="77777777" w:rsidR="0094427C" w:rsidRPr="00BB3EB9" w:rsidRDefault="0094427C" w:rsidP="007F0B46">
            <w:pPr>
              <w:pStyle w:val="aff7"/>
              <w:rPr>
                <w:u w:val="single"/>
              </w:rPr>
            </w:pPr>
          </w:p>
        </w:tc>
      </w:tr>
      <w:tr w:rsidR="0094427C" w:rsidRPr="00BB3EB9" w14:paraId="643C335A" w14:textId="77777777" w:rsidTr="007F0B46">
        <w:trPr>
          <w:trHeight w:val="242"/>
        </w:trPr>
        <w:tc>
          <w:tcPr>
            <w:tcW w:w="1389" w:type="dxa"/>
            <w:vMerge/>
            <w:tcBorders>
              <w:left w:val="nil"/>
              <w:bottom w:val="nil"/>
              <w:right w:val="nil"/>
            </w:tcBorders>
          </w:tcPr>
          <w:p w14:paraId="157C35B7" w14:textId="77777777" w:rsidR="0094427C" w:rsidRPr="00BB3EB9" w:rsidRDefault="0094427C" w:rsidP="007F0B46">
            <w:pPr>
              <w:pStyle w:val="aff7"/>
              <w:rPr>
                <w:rFonts w:cs="ＭＳ 明朝"/>
                <w:lang w:eastAsia="zh-TW"/>
              </w:rPr>
            </w:pPr>
          </w:p>
        </w:tc>
        <w:tc>
          <w:tcPr>
            <w:tcW w:w="1701" w:type="dxa"/>
            <w:tcBorders>
              <w:top w:val="nil"/>
              <w:left w:val="nil"/>
              <w:bottom w:val="nil"/>
              <w:right w:val="nil"/>
            </w:tcBorders>
          </w:tcPr>
          <w:p w14:paraId="59256AEC" w14:textId="77777777" w:rsidR="0094427C" w:rsidRPr="00BB3EB9" w:rsidRDefault="0094427C" w:rsidP="007F0B46">
            <w:pPr>
              <w:pStyle w:val="aff7"/>
            </w:pPr>
            <w:r w:rsidRPr="00690BA9">
              <w:rPr>
                <w:rFonts w:hint="eastAsia"/>
                <w:spacing w:val="105"/>
                <w:fitText w:val="1470" w:id="-1250702590"/>
              </w:rPr>
              <w:t>代表者</w:t>
            </w:r>
            <w:r w:rsidRPr="00690BA9">
              <w:rPr>
                <w:rFonts w:hint="eastAsia"/>
                <w:fitText w:val="1470" w:id="-1250702590"/>
              </w:rPr>
              <w:t>名</w:t>
            </w:r>
          </w:p>
        </w:tc>
        <w:tc>
          <w:tcPr>
            <w:tcW w:w="3827" w:type="dxa"/>
            <w:tcBorders>
              <w:top w:val="nil"/>
              <w:left w:val="nil"/>
              <w:bottom w:val="nil"/>
              <w:right w:val="nil"/>
            </w:tcBorders>
          </w:tcPr>
          <w:p w14:paraId="0B83B77B" w14:textId="6E567173" w:rsidR="0094427C" w:rsidRDefault="0094427C" w:rsidP="007F0B46">
            <w:pPr>
              <w:pStyle w:val="aff7"/>
              <w:rPr>
                <w:u w:val="single"/>
              </w:rPr>
            </w:pPr>
          </w:p>
          <w:p w14:paraId="572291B2" w14:textId="77777777" w:rsidR="0094427C" w:rsidRPr="00BB3EB9" w:rsidRDefault="0094427C" w:rsidP="007F0B46">
            <w:pPr>
              <w:pStyle w:val="aff7"/>
              <w:rPr>
                <w:u w:val="single"/>
              </w:rPr>
            </w:pPr>
          </w:p>
        </w:tc>
      </w:tr>
      <w:tr w:rsidR="0094427C" w:rsidRPr="00BB3EB9" w14:paraId="69947325" w14:textId="77777777" w:rsidTr="007F0B46">
        <w:tc>
          <w:tcPr>
            <w:tcW w:w="1389" w:type="dxa"/>
            <w:vMerge w:val="restart"/>
            <w:tcBorders>
              <w:top w:val="nil"/>
              <w:left w:val="nil"/>
              <w:right w:val="nil"/>
            </w:tcBorders>
          </w:tcPr>
          <w:p w14:paraId="748AEDCA" w14:textId="77777777" w:rsidR="0094427C" w:rsidRPr="00BB3EB9" w:rsidRDefault="0094427C" w:rsidP="007F0B46">
            <w:pPr>
              <w:pStyle w:val="aff7"/>
              <w:rPr>
                <w:rFonts w:cs="ＭＳ 明朝"/>
                <w:smallCaps/>
              </w:rPr>
            </w:pPr>
          </w:p>
        </w:tc>
        <w:tc>
          <w:tcPr>
            <w:tcW w:w="1701" w:type="dxa"/>
            <w:tcBorders>
              <w:top w:val="nil"/>
              <w:left w:val="nil"/>
              <w:bottom w:val="nil"/>
              <w:right w:val="nil"/>
            </w:tcBorders>
          </w:tcPr>
          <w:p w14:paraId="10D16662" w14:textId="77777777" w:rsidR="0094427C" w:rsidRPr="00BB3EB9" w:rsidRDefault="0094427C" w:rsidP="007F0B46">
            <w:pPr>
              <w:pStyle w:val="aff7"/>
              <w:rPr>
                <w:smallCaps/>
              </w:rPr>
            </w:pPr>
            <w:r w:rsidRPr="0094427C">
              <w:rPr>
                <w:rFonts w:cs="ＭＳ 明朝" w:hint="eastAsia"/>
                <w:spacing w:val="52"/>
                <w:fitText w:val="1470" w:id="-1250702589"/>
              </w:rPr>
              <w:t>責任者氏</w:t>
            </w:r>
            <w:r w:rsidRPr="0094427C">
              <w:rPr>
                <w:rFonts w:cs="ＭＳ 明朝" w:hint="eastAsia"/>
                <w:spacing w:val="2"/>
                <w:fitText w:val="1470" w:id="-1250702589"/>
              </w:rPr>
              <w:t>名</w:t>
            </w:r>
            <w:r w:rsidRPr="00BB3EB9">
              <w:rPr>
                <w:rFonts w:cs="ＭＳ 明朝" w:hint="eastAsia"/>
              </w:rPr>
              <w:t xml:space="preserve"> </w:t>
            </w:r>
          </w:p>
        </w:tc>
        <w:tc>
          <w:tcPr>
            <w:tcW w:w="3827" w:type="dxa"/>
            <w:tcBorders>
              <w:top w:val="nil"/>
              <w:left w:val="nil"/>
              <w:bottom w:val="nil"/>
              <w:right w:val="nil"/>
            </w:tcBorders>
          </w:tcPr>
          <w:p w14:paraId="4C5164CA" w14:textId="77777777" w:rsidR="0094427C" w:rsidRPr="00BB3EB9" w:rsidRDefault="0094427C" w:rsidP="007F0B46">
            <w:pPr>
              <w:pStyle w:val="aff7"/>
              <w:rPr>
                <w:u w:val="single"/>
              </w:rPr>
            </w:pPr>
          </w:p>
        </w:tc>
      </w:tr>
      <w:tr w:rsidR="0094427C" w:rsidRPr="00BB3EB9" w14:paraId="61E177F0" w14:textId="77777777" w:rsidTr="007F0B46">
        <w:tc>
          <w:tcPr>
            <w:tcW w:w="1389" w:type="dxa"/>
            <w:vMerge/>
            <w:tcBorders>
              <w:left w:val="nil"/>
              <w:right w:val="nil"/>
            </w:tcBorders>
          </w:tcPr>
          <w:p w14:paraId="7F124381"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7AB4AFBC" w14:textId="77777777" w:rsidR="0094427C" w:rsidRPr="00BB3EB9" w:rsidRDefault="0094427C" w:rsidP="007F0B46">
            <w:pPr>
              <w:pStyle w:val="aff7"/>
            </w:pPr>
            <w:r w:rsidRPr="00690BA9">
              <w:rPr>
                <w:rFonts w:hint="eastAsia"/>
                <w:spacing w:val="105"/>
                <w:fitText w:val="1470" w:id="-1250702588"/>
              </w:rPr>
              <w:t>電話番</w:t>
            </w:r>
            <w:r w:rsidRPr="00690BA9">
              <w:rPr>
                <w:rFonts w:hint="eastAsia"/>
                <w:fitText w:val="1470" w:id="-1250702588"/>
              </w:rPr>
              <w:t>号</w:t>
            </w:r>
          </w:p>
        </w:tc>
        <w:tc>
          <w:tcPr>
            <w:tcW w:w="3827" w:type="dxa"/>
            <w:tcBorders>
              <w:top w:val="nil"/>
              <w:left w:val="nil"/>
              <w:bottom w:val="nil"/>
              <w:right w:val="nil"/>
            </w:tcBorders>
          </w:tcPr>
          <w:p w14:paraId="00C6B384" w14:textId="77777777" w:rsidR="0094427C" w:rsidRPr="00BB3EB9" w:rsidRDefault="0094427C" w:rsidP="007F0B46">
            <w:pPr>
              <w:pStyle w:val="aff7"/>
              <w:rPr>
                <w:u w:val="single"/>
              </w:rPr>
            </w:pPr>
          </w:p>
        </w:tc>
      </w:tr>
      <w:tr w:rsidR="0094427C" w:rsidRPr="00BB3EB9" w14:paraId="61C98E1D" w14:textId="77777777" w:rsidTr="007F0B46">
        <w:trPr>
          <w:trHeight w:val="242"/>
        </w:trPr>
        <w:tc>
          <w:tcPr>
            <w:tcW w:w="1389" w:type="dxa"/>
            <w:vMerge/>
            <w:tcBorders>
              <w:left w:val="nil"/>
              <w:bottom w:val="nil"/>
              <w:right w:val="nil"/>
            </w:tcBorders>
          </w:tcPr>
          <w:p w14:paraId="21C319BE" w14:textId="77777777" w:rsidR="0094427C" w:rsidRPr="00BB3EB9" w:rsidRDefault="0094427C" w:rsidP="007F0B46">
            <w:pPr>
              <w:pStyle w:val="aff7"/>
              <w:rPr>
                <w:rFonts w:cs="ＭＳ 明朝"/>
                <w:lang w:eastAsia="zh-TW"/>
              </w:rPr>
            </w:pPr>
          </w:p>
        </w:tc>
        <w:tc>
          <w:tcPr>
            <w:tcW w:w="1701" w:type="dxa"/>
            <w:tcBorders>
              <w:top w:val="nil"/>
              <w:left w:val="nil"/>
              <w:bottom w:val="nil"/>
              <w:right w:val="nil"/>
            </w:tcBorders>
          </w:tcPr>
          <w:p w14:paraId="54BF4E03" w14:textId="77777777" w:rsidR="0094427C" w:rsidRPr="00BB3EB9" w:rsidRDefault="0094427C" w:rsidP="007F0B46">
            <w:pPr>
              <w:pStyle w:val="aff7"/>
            </w:pPr>
            <w:r w:rsidRPr="00690BA9">
              <w:rPr>
                <w:rFonts w:hint="eastAsia"/>
                <w:fitText w:val="1470" w:id="-1250702587"/>
              </w:rPr>
              <w:t>メールアドレス</w:t>
            </w:r>
          </w:p>
        </w:tc>
        <w:tc>
          <w:tcPr>
            <w:tcW w:w="3827" w:type="dxa"/>
            <w:tcBorders>
              <w:top w:val="nil"/>
              <w:left w:val="nil"/>
              <w:bottom w:val="nil"/>
              <w:right w:val="nil"/>
            </w:tcBorders>
          </w:tcPr>
          <w:p w14:paraId="4A20A793" w14:textId="77777777" w:rsidR="0094427C" w:rsidRPr="00BB3EB9" w:rsidRDefault="0094427C" w:rsidP="007F0B46">
            <w:pPr>
              <w:pStyle w:val="aff7"/>
              <w:rPr>
                <w:u w:val="single"/>
              </w:rPr>
            </w:pPr>
          </w:p>
        </w:tc>
      </w:tr>
      <w:tr w:rsidR="0094427C" w:rsidRPr="00BB3EB9" w14:paraId="29C1C78B" w14:textId="77777777" w:rsidTr="007F0B46">
        <w:tc>
          <w:tcPr>
            <w:tcW w:w="1389" w:type="dxa"/>
            <w:vMerge w:val="restart"/>
            <w:tcBorders>
              <w:top w:val="nil"/>
              <w:left w:val="nil"/>
              <w:right w:val="nil"/>
            </w:tcBorders>
          </w:tcPr>
          <w:p w14:paraId="0C5DD4F7" w14:textId="77777777" w:rsidR="0094427C" w:rsidRPr="00BB3EB9" w:rsidRDefault="0094427C" w:rsidP="007F0B46">
            <w:pPr>
              <w:pStyle w:val="aff7"/>
              <w:rPr>
                <w:rFonts w:cs="ＭＳ 明朝"/>
                <w:smallCaps/>
              </w:rPr>
            </w:pPr>
          </w:p>
        </w:tc>
        <w:tc>
          <w:tcPr>
            <w:tcW w:w="1701" w:type="dxa"/>
            <w:tcBorders>
              <w:top w:val="nil"/>
              <w:left w:val="nil"/>
              <w:bottom w:val="nil"/>
              <w:right w:val="nil"/>
            </w:tcBorders>
          </w:tcPr>
          <w:p w14:paraId="06BFC6D3" w14:textId="77777777" w:rsidR="0094427C" w:rsidRPr="00BB3EB9" w:rsidRDefault="0094427C" w:rsidP="007F0B46">
            <w:pPr>
              <w:pStyle w:val="aff7"/>
              <w:rPr>
                <w:smallCaps/>
              </w:rPr>
            </w:pPr>
            <w:r w:rsidRPr="0094427C">
              <w:rPr>
                <w:rFonts w:cs="ＭＳ 明朝" w:hint="eastAsia"/>
                <w:spacing w:val="52"/>
                <w:fitText w:val="1470" w:id="-1250702586"/>
              </w:rPr>
              <w:t>担当者氏</w:t>
            </w:r>
            <w:r w:rsidRPr="0094427C">
              <w:rPr>
                <w:rFonts w:cs="ＭＳ 明朝" w:hint="eastAsia"/>
                <w:spacing w:val="2"/>
                <w:fitText w:val="1470" w:id="-1250702586"/>
              </w:rPr>
              <w:t>名</w:t>
            </w:r>
          </w:p>
        </w:tc>
        <w:tc>
          <w:tcPr>
            <w:tcW w:w="3827" w:type="dxa"/>
            <w:tcBorders>
              <w:top w:val="nil"/>
              <w:left w:val="nil"/>
              <w:bottom w:val="nil"/>
              <w:right w:val="nil"/>
            </w:tcBorders>
          </w:tcPr>
          <w:p w14:paraId="063B3DE2" w14:textId="77777777" w:rsidR="0094427C" w:rsidRPr="00BB3EB9" w:rsidRDefault="0094427C" w:rsidP="007F0B46">
            <w:pPr>
              <w:pStyle w:val="aff7"/>
              <w:rPr>
                <w:u w:val="single"/>
              </w:rPr>
            </w:pPr>
          </w:p>
        </w:tc>
      </w:tr>
      <w:tr w:rsidR="0094427C" w:rsidRPr="00BB3EB9" w14:paraId="20C0B85D" w14:textId="77777777" w:rsidTr="007F0B46">
        <w:tc>
          <w:tcPr>
            <w:tcW w:w="1389" w:type="dxa"/>
            <w:vMerge/>
            <w:tcBorders>
              <w:left w:val="nil"/>
              <w:right w:val="nil"/>
            </w:tcBorders>
          </w:tcPr>
          <w:p w14:paraId="0A10DB11"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43B0DE29" w14:textId="77777777" w:rsidR="0094427C" w:rsidRPr="00BB3EB9" w:rsidRDefault="0094427C" w:rsidP="007F0B46">
            <w:pPr>
              <w:pStyle w:val="aff7"/>
            </w:pPr>
            <w:r w:rsidRPr="00906324">
              <w:rPr>
                <w:rFonts w:cs="ＭＳ 明朝" w:hint="eastAsia"/>
                <w:smallCaps/>
                <w:spacing w:val="105"/>
                <w:fitText w:val="1470" w:id="-1250702585"/>
              </w:rPr>
              <w:t>電話番</w:t>
            </w:r>
            <w:r w:rsidRPr="00906324">
              <w:rPr>
                <w:rFonts w:cs="ＭＳ 明朝" w:hint="eastAsia"/>
                <w:smallCaps/>
                <w:fitText w:val="1470" w:id="-1250702585"/>
              </w:rPr>
              <w:t>号</w:t>
            </w:r>
          </w:p>
        </w:tc>
        <w:tc>
          <w:tcPr>
            <w:tcW w:w="3827" w:type="dxa"/>
            <w:tcBorders>
              <w:top w:val="nil"/>
              <w:left w:val="nil"/>
              <w:bottom w:val="nil"/>
              <w:right w:val="nil"/>
            </w:tcBorders>
          </w:tcPr>
          <w:p w14:paraId="7347B391" w14:textId="77777777" w:rsidR="0094427C" w:rsidRPr="00BB3EB9" w:rsidRDefault="0094427C" w:rsidP="007F0B46">
            <w:pPr>
              <w:pStyle w:val="aff7"/>
              <w:rPr>
                <w:u w:val="single"/>
              </w:rPr>
            </w:pPr>
          </w:p>
        </w:tc>
      </w:tr>
      <w:tr w:rsidR="0094427C" w:rsidRPr="00BB3EB9" w14:paraId="66894686" w14:textId="77777777" w:rsidTr="007F0B46">
        <w:trPr>
          <w:trHeight w:val="242"/>
        </w:trPr>
        <w:tc>
          <w:tcPr>
            <w:tcW w:w="1389" w:type="dxa"/>
            <w:vMerge/>
            <w:tcBorders>
              <w:left w:val="nil"/>
              <w:bottom w:val="dotted" w:sz="4" w:space="0" w:color="auto"/>
              <w:right w:val="nil"/>
            </w:tcBorders>
          </w:tcPr>
          <w:p w14:paraId="1C6D96D6" w14:textId="77777777" w:rsidR="0094427C" w:rsidRPr="00BB3EB9" w:rsidRDefault="0094427C" w:rsidP="007F0B46">
            <w:pPr>
              <w:pStyle w:val="aff7"/>
              <w:rPr>
                <w:rFonts w:cs="ＭＳ 明朝"/>
                <w:lang w:eastAsia="zh-TW"/>
              </w:rPr>
            </w:pPr>
          </w:p>
        </w:tc>
        <w:tc>
          <w:tcPr>
            <w:tcW w:w="1701" w:type="dxa"/>
            <w:tcBorders>
              <w:top w:val="nil"/>
              <w:left w:val="nil"/>
              <w:bottom w:val="dotted" w:sz="4" w:space="0" w:color="auto"/>
              <w:right w:val="nil"/>
            </w:tcBorders>
          </w:tcPr>
          <w:p w14:paraId="33405B6C" w14:textId="77777777" w:rsidR="0094427C" w:rsidRPr="00BB3EB9" w:rsidRDefault="0094427C" w:rsidP="007F0B46">
            <w:pPr>
              <w:pStyle w:val="aff7"/>
            </w:pPr>
            <w:r w:rsidRPr="00690BA9">
              <w:rPr>
                <w:rFonts w:hint="eastAsia"/>
                <w:fitText w:val="1470" w:id="-1250702584"/>
              </w:rPr>
              <w:t>メールアドレス</w:t>
            </w:r>
          </w:p>
        </w:tc>
        <w:tc>
          <w:tcPr>
            <w:tcW w:w="3827" w:type="dxa"/>
            <w:tcBorders>
              <w:top w:val="nil"/>
              <w:left w:val="nil"/>
              <w:bottom w:val="dotted" w:sz="4" w:space="0" w:color="auto"/>
              <w:right w:val="nil"/>
            </w:tcBorders>
          </w:tcPr>
          <w:p w14:paraId="4700033E" w14:textId="77777777" w:rsidR="0094427C" w:rsidRPr="00BB3EB9" w:rsidRDefault="0094427C" w:rsidP="007F0B46">
            <w:pPr>
              <w:pStyle w:val="aff7"/>
              <w:rPr>
                <w:u w:val="single"/>
              </w:rPr>
            </w:pPr>
          </w:p>
        </w:tc>
      </w:tr>
    </w:tbl>
    <w:p w14:paraId="4A78DE50" w14:textId="19F577CF" w:rsidR="0094427C" w:rsidRDefault="0094427C" w:rsidP="00D3025F">
      <w:pPr>
        <w:spacing w:line="300" w:lineRule="exact"/>
      </w:pPr>
    </w:p>
    <w:p w14:paraId="343B56A8" w14:textId="77777777" w:rsidR="00D3025F" w:rsidRPr="00BB3EB9" w:rsidRDefault="00D3025F" w:rsidP="00D3025F">
      <w:pPr>
        <w:spacing w:line="260" w:lineRule="exact"/>
      </w:pPr>
    </w:p>
    <w:p w14:paraId="63784877" w14:textId="0D69A1B5" w:rsidR="00D3025F" w:rsidRPr="00BB3EB9" w:rsidRDefault="00D3025F" w:rsidP="00D3025F">
      <w:pPr>
        <w:pStyle w:val="aff7"/>
        <w:ind w:firstLineChars="100" w:firstLine="210"/>
        <w:rPr>
          <w:rFonts w:cs="ＭＳ 明朝"/>
          <w:highlight w:val="yellow"/>
        </w:rPr>
      </w:pPr>
      <w:r w:rsidRPr="00BB3EB9">
        <w:rPr>
          <w:rFonts w:cs="ＭＳ 明朝" w:hint="eastAsia"/>
        </w:rPr>
        <w:t>令和</w:t>
      </w:r>
      <w:r w:rsidR="00D82FBF">
        <w:rPr>
          <w:rFonts w:cs="ＭＳ 明朝" w:hint="eastAsia"/>
        </w:rPr>
        <w:t>６</w:t>
      </w:r>
      <w:r w:rsidRPr="00BB3EB9">
        <w:rPr>
          <w:rFonts w:cs="ＭＳ 明朝" w:hint="eastAsia"/>
        </w:rPr>
        <w:t>年</w:t>
      </w:r>
      <w:r w:rsidR="00D82FBF">
        <w:rPr>
          <w:rFonts w:cs="ＭＳ 明朝" w:hint="eastAsia"/>
        </w:rPr>
        <w:t>５</w:t>
      </w:r>
      <w:r w:rsidRPr="00BB3EB9">
        <w:rPr>
          <w:rFonts w:cs="ＭＳ 明朝" w:hint="eastAsia"/>
        </w:rPr>
        <w:t>月</w:t>
      </w:r>
      <w:r w:rsidR="00D82FBF">
        <w:rPr>
          <w:rFonts w:cs="ＭＳ 明朝" w:hint="eastAsia"/>
        </w:rPr>
        <w:t>３１</w:t>
      </w:r>
      <w:r w:rsidRPr="00BB3EB9">
        <w:rPr>
          <w:rFonts w:cs="ＭＳ 明朝" w:hint="eastAsia"/>
        </w:rPr>
        <w:t>日付で募集要項の公表がありました「</w:t>
      </w:r>
      <w:r w:rsidR="00B24AAD" w:rsidRPr="00B24AAD">
        <w:rPr>
          <w:rFonts w:cs="ＭＳ 明朝" w:hint="eastAsia"/>
        </w:rPr>
        <w:t>芹ヶ谷公園“芸術の杜”パークミュージアム整備運営事業</w:t>
      </w:r>
      <w:r w:rsidRPr="00BB3EB9">
        <w:rPr>
          <w:rFonts w:cs="ＭＳ 明朝" w:hint="eastAsia"/>
        </w:rPr>
        <w:t>」に係る企画提案に下記の構成員で参加することを表明し、参加表明書及び参加資格確認申請書を提出しましたが、参加を辞退いたします。</w:t>
      </w:r>
    </w:p>
    <w:p w14:paraId="1880EA7B" w14:textId="602F0C16" w:rsidR="00D3025F" w:rsidRPr="00D82FBF" w:rsidRDefault="00D3025F" w:rsidP="00D3025F">
      <w:pPr>
        <w:pStyle w:val="aff7"/>
        <w:ind w:firstLineChars="100" w:firstLine="210"/>
      </w:pPr>
    </w:p>
    <w:p w14:paraId="07EF9C49" w14:textId="0E4B4C67" w:rsidR="0094427C" w:rsidRDefault="0094427C" w:rsidP="00D3025F">
      <w:pPr>
        <w:pStyle w:val="aff7"/>
        <w:ind w:firstLineChars="100" w:firstLine="210"/>
      </w:pPr>
    </w:p>
    <w:tbl>
      <w:tblPr>
        <w:tblStyle w:val="af4"/>
        <w:tblW w:w="0" w:type="auto"/>
        <w:tblInd w:w="392" w:type="dxa"/>
        <w:tblLook w:val="04A0" w:firstRow="1" w:lastRow="0" w:firstColumn="1" w:lastColumn="0" w:noHBand="0" w:noVBand="1"/>
      </w:tblPr>
      <w:tblGrid>
        <w:gridCol w:w="1163"/>
        <w:gridCol w:w="1275"/>
        <w:gridCol w:w="5664"/>
      </w:tblGrid>
      <w:tr w:rsidR="0094427C" w:rsidRPr="00175E63" w14:paraId="0B386516" w14:textId="77777777" w:rsidTr="0094427C">
        <w:trPr>
          <w:trHeight w:val="357"/>
        </w:trPr>
        <w:tc>
          <w:tcPr>
            <w:tcW w:w="1163" w:type="dxa"/>
            <w:vMerge w:val="restart"/>
            <w:hideMark/>
          </w:tcPr>
          <w:p w14:paraId="5E938DF2" w14:textId="6F454AB0" w:rsidR="0094427C" w:rsidRPr="00175E63" w:rsidRDefault="0094427C" w:rsidP="007F0B46">
            <w:pPr>
              <w:pStyle w:val="affff8"/>
            </w:pPr>
            <w:r>
              <w:rPr>
                <w:rFonts w:hint="eastAsia"/>
              </w:rPr>
              <w:t>構成</w:t>
            </w:r>
            <w:r w:rsidR="000D7FAE">
              <w:rPr>
                <w:rFonts w:hint="eastAsia"/>
              </w:rPr>
              <w:t>員</w:t>
            </w:r>
          </w:p>
        </w:tc>
        <w:tc>
          <w:tcPr>
            <w:tcW w:w="1275" w:type="dxa"/>
            <w:noWrap/>
            <w:hideMark/>
          </w:tcPr>
          <w:p w14:paraId="5DB956FA" w14:textId="77777777" w:rsidR="0094427C" w:rsidRPr="00175E63" w:rsidRDefault="0094427C" w:rsidP="007F0B46">
            <w:pPr>
              <w:pStyle w:val="affff8"/>
            </w:pPr>
            <w:r w:rsidRPr="00175E63">
              <w:rPr>
                <w:rFonts w:hint="eastAsia"/>
              </w:rPr>
              <w:t>事業者名</w:t>
            </w:r>
          </w:p>
        </w:tc>
        <w:tc>
          <w:tcPr>
            <w:tcW w:w="5664" w:type="dxa"/>
            <w:noWrap/>
            <w:hideMark/>
          </w:tcPr>
          <w:p w14:paraId="2A4A9B66" w14:textId="77777777" w:rsidR="0094427C" w:rsidRPr="00175E63" w:rsidRDefault="0094427C" w:rsidP="007F0B46">
            <w:pPr>
              <w:pStyle w:val="affff8"/>
            </w:pPr>
          </w:p>
        </w:tc>
      </w:tr>
      <w:tr w:rsidR="0094427C" w:rsidRPr="00175E63" w14:paraId="38EC918F" w14:textId="77777777" w:rsidTr="0094427C">
        <w:trPr>
          <w:trHeight w:val="357"/>
        </w:trPr>
        <w:tc>
          <w:tcPr>
            <w:tcW w:w="1163" w:type="dxa"/>
            <w:vMerge/>
            <w:hideMark/>
          </w:tcPr>
          <w:p w14:paraId="0D8AA5FB" w14:textId="77777777" w:rsidR="0094427C" w:rsidRPr="00175E63" w:rsidRDefault="0094427C" w:rsidP="007F0B46">
            <w:pPr>
              <w:pStyle w:val="affff8"/>
            </w:pPr>
          </w:p>
        </w:tc>
        <w:tc>
          <w:tcPr>
            <w:tcW w:w="1275" w:type="dxa"/>
            <w:noWrap/>
            <w:hideMark/>
          </w:tcPr>
          <w:p w14:paraId="1B0E4F60" w14:textId="77777777" w:rsidR="0094427C" w:rsidRPr="00175E63" w:rsidRDefault="0094427C" w:rsidP="007F0B46">
            <w:pPr>
              <w:pStyle w:val="affff8"/>
            </w:pPr>
            <w:r w:rsidRPr="00175E63">
              <w:rPr>
                <w:rFonts w:hint="eastAsia"/>
              </w:rPr>
              <w:t>所在地</w:t>
            </w:r>
          </w:p>
        </w:tc>
        <w:tc>
          <w:tcPr>
            <w:tcW w:w="5664" w:type="dxa"/>
            <w:noWrap/>
            <w:hideMark/>
          </w:tcPr>
          <w:p w14:paraId="0F07CA67" w14:textId="77777777" w:rsidR="0094427C" w:rsidRPr="00175E63" w:rsidRDefault="0094427C" w:rsidP="007F0B46">
            <w:pPr>
              <w:pStyle w:val="affff8"/>
            </w:pPr>
          </w:p>
        </w:tc>
      </w:tr>
      <w:tr w:rsidR="0094427C" w:rsidRPr="00175E63" w14:paraId="2A331E04" w14:textId="77777777" w:rsidTr="0094427C">
        <w:trPr>
          <w:trHeight w:val="778"/>
        </w:trPr>
        <w:tc>
          <w:tcPr>
            <w:tcW w:w="1163" w:type="dxa"/>
            <w:vMerge/>
            <w:hideMark/>
          </w:tcPr>
          <w:p w14:paraId="6698E101" w14:textId="77777777" w:rsidR="0094427C" w:rsidRPr="00175E63" w:rsidRDefault="0094427C" w:rsidP="007F0B46">
            <w:pPr>
              <w:pStyle w:val="affff8"/>
            </w:pPr>
          </w:p>
        </w:tc>
        <w:tc>
          <w:tcPr>
            <w:tcW w:w="1275" w:type="dxa"/>
            <w:noWrap/>
            <w:hideMark/>
          </w:tcPr>
          <w:p w14:paraId="11FCDD33" w14:textId="77777777" w:rsidR="0094427C" w:rsidRPr="00175E63" w:rsidRDefault="0094427C" w:rsidP="007F0B46">
            <w:pPr>
              <w:pStyle w:val="affff8"/>
            </w:pPr>
            <w:r>
              <w:rPr>
                <w:rFonts w:hint="eastAsia"/>
              </w:rPr>
              <w:t>代表者名</w:t>
            </w:r>
          </w:p>
        </w:tc>
        <w:tc>
          <w:tcPr>
            <w:tcW w:w="5664" w:type="dxa"/>
            <w:noWrap/>
            <w:hideMark/>
          </w:tcPr>
          <w:p w14:paraId="2CBEAE58" w14:textId="3BB5E102" w:rsidR="0094427C" w:rsidRPr="00175E63" w:rsidRDefault="0094427C" w:rsidP="007F0B46">
            <w:pPr>
              <w:pStyle w:val="affff8"/>
            </w:pPr>
          </w:p>
        </w:tc>
      </w:tr>
      <w:tr w:rsidR="0094427C" w:rsidRPr="00175E63" w14:paraId="5ED31D16" w14:textId="77777777" w:rsidTr="0094427C">
        <w:trPr>
          <w:trHeight w:val="357"/>
        </w:trPr>
        <w:tc>
          <w:tcPr>
            <w:tcW w:w="1163" w:type="dxa"/>
            <w:vMerge w:val="restart"/>
            <w:hideMark/>
          </w:tcPr>
          <w:p w14:paraId="3EB63ABD" w14:textId="337397A1" w:rsidR="0094427C" w:rsidRPr="00175E63" w:rsidRDefault="0094427C" w:rsidP="007F0B46">
            <w:pPr>
              <w:pStyle w:val="affff8"/>
            </w:pPr>
            <w:r>
              <w:rPr>
                <w:rFonts w:hint="eastAsia"/>
              </w:rPr>
              <w:t>協力企業</w:t>
            </w:r>
          </w:p>
        </w:tc>
        <w:tc>
          <w:tcPr>
            <w:tcW w:w="1275" w:type="dxa"/>
            <w:noWrap/>
            <w:hideMark/>
          </w:tcPr>
          <w:p w14:paraId="6FF8325C" w14:textId="77777777" w:rsidR="0094427C" w:rsidRPr="00175E63" w:rsidRDefault="0094427C" w:rsidP="007F0B46">
            <w:pPr>
              <w:pStyle w:val="affff8"/>
            </w:pPr>
            <w:r w:rsidRPr="00175E63">
              <w:rPr>
                <w:rFonts w:hint="eastAsia"/>
              </w:rPr>
              <w:t>事業者名</w:t>
            </w:r>
          </w:p>
        </w:tc>
        <w:tc>
          <w:tcPr>
            <w:tcW w:w="5664" w:type="dxa"/>
            <w:noWrap/>
            <w:hideMark/>
          </w:tcPr>
          <w:p w14:paraId="1FB0DB20" w14:textId="77777777" w:rsidR="0094427C" w:rsidRPr="00175E63" w:rsidRDefault="0094427C" w:rsidP="007F0B46">
            <w:pPr>
              <w:pStyle w:val="affff8"/>
            </w:pPr>
          </w:p>
        </w:tc>
      </w:tr>
      <w:tr w:rsidR="0094427C" w:rsidRPr="00175E63" w14:paraId="633789B9" w14:textId="77777777" w:rsidTr="0094427C">
        <w:trPr>
          <w:trHeight w:val="357"/>
        </w:trPr>
        <w:tc>
          <w:tcPr>
            <w:tcW w:w="1163" w:type="dxa"/>
            <w:vMerge/>
            <w:hideMark/>
          </w:tcPr>
          <w:p w14:paraId="640FB340" w14:textId="77777777" w:rsidR="0094427C" w:rsidRPr="00175E63" w:rsidRDefault="0094427C" w:rsidP="007F0B46">
            <w:pPr>
              <w:pStyle w:val="affff8"/>
            </w:pPr>
          </w:p>
        </w:tc>
        <w:tc>
          <w:tcPr>
            <w:tcW w:w="1275" w:type="dxa"/>
            <w:noWrap/>
            <w:hideMark/>
          </w:tcPr>
          <w:p w14:paraId="495C8B6C" w14:textId="77777777" w:rsidR="0094427C" w:rsidRPr="00175E63" w:rsidRDefault="0094427C" w:rsidP="007F0B46">
            <w:pPr>
              <w:pStyle w:val="affff8"/>
            </w:pPr>
            <w:r w:rsidRPr="00175E63">
              <w:rPr>
                <w:rFonts w:hint="eastAsia"/>
              </w:rPr>
              <w:t>所在地</w:t>
            </w:r>
          </w:p>
        </w:tc>
        <w:tc>
          <w:tcPr>
            <w:tcW w:w="5664" w:type="dxa"/>
            <w:noWrap/>
            <w:hideMark/>
          </w:tcPr>
          <w:p w14:paraId="7E5D7AA8" w14:textId="77777777" w:rsidR="0094427C" w:rsidRPr="00175E63" w:rsidRDefault="0094427C" w:rsidP="007F0B46">
            <w:pPr>
              <w:pStyle w:val="affff8"/>
            </w:pPr>
          </w:p>
        </w:tc>
      </w:tr>
      <w:tr w:rsidR="0094427C" w:rsidRPr="00175E63" w14:paraId="3D966A8B" w14:textId="77777777" w:rsidTr="0094427C">
        <w:trPr>
          <w:trHeight w:val="778"/>
        </w:trPr>
        <w:tc>
          <w:tcPr>
            <w:tcW w:w="1163" w:type="dxa"/>
            <w:vMerge/>
            <w:hideMark/>
          </w:tcPr>
          <w:p w14:paraId="64AB6070" w14:textId="77777777" w:rsidR="0094427C" w:rsidRPr="00175E63" w:rsidRDefault="0094427C" w:rsidP="007F0B46">
            <w:pPr>
              <w:pStyle w:val="affff8"/>
            </w:pPr>
          </w:p>
        </w:tc>
        <w:tc>
          <w:tcPr>
            <w:tcW w:w="1275" w:type="dxa"/>
            <w:noWrap/>
            <w:hideMark/>
          </w:tcPr>
          <w:p w14:paraId="1D9F878D" w14:textId="77777777" w:rsidR="0094427C" w:rsidRPr="00175E63" w:rsidRDefault="0094427C" w:rsidP="007F0B46">
            <w:pPr>
              <w:pStyle w:val="affff8"/>
            </w:pPr>
            <w:r>
              <w:rPr>
                <w:rFonts w:hint="eastAsia"/>
              </w:rPr>
              <w:t>代表者名</w:t>
            </w:r>
          </w:p>
        </w:tc>
        <w:tc>
          <w:tcPr>
            <w:tcW w:w="5664" w:type="dxa"/>
            <w:noWrap/>
            <w:hideMark/>
          </w:tcPr>
          <w:p w14:paraId="0C1FDE0E" w14:textId="5D8BE3FE" w:rsidR="0094427C" w:rsidRPr="00175E63" w:rsidRDefault="0094427C" w:rsidP="007F0B46">
            <w:pPr>
              <w:pStyle w:val="affff8"/>
            </w:pPr>
          </w:p>
        </w:tc>
      </w:tr>
    </w:tbl>
    <w:p w14:paraId="1201DE61" w14:textId="77777777" w:rsidR="00D3025F" w:rsidRPr="00BB3EB9" w:rsidRDefault="00D3025F" w:rsidP="00D3025F">
      <w:pPr>
        <w:pStyle w:val="aff7"/>
      </w:pPr>
    </w:p>
    <w:p w14:paraId="2FA07CB1" w14:textId="77777777" w:rsidR="000D7FAE" w:rsidRPr="00BB3EB9" w:rsidRDefault="000D7FAE" w:rsidP="000D7FAE">
      <w:r>
        <w:rPr>
          <w:rFonts w:hint="eastAsia"/>
        </w:rPr>
        <w:t>※</w:t>
      </w:r>
      <w:r w:rsidRPr="00BB3EB9">
        <w:rPr>
          <w:rFonts w:hint="eastAsia"/>
        </w:rPr>
        <w:t>記入欄が足りない場合は、本様式に準じて追加作成してください。</w:t>
      </w:r>
    </w:p>
    <w:p w14:paraId="2893F2A6" w14:textId="77777777" w:rsidR="00D3025F" w:rsidRPr="000D7FAE" w:rsidRDefault="00D3025F" w:rsidP="00D3025F">
      <w:pPr>
        <w:pStyle w:val="aff7"/>
      </w:pPr>
    </w:p>
    <w:p w14:paraId="34447BFA" w14:textId="77777777" w:rsidR="00D3025F" w:rsidRPr="00BB3EB9" w:rsidRDefault="00D3025F" w:rsidP="00D3025F">
      <w:pPr>
        <w:pStyle w:val="aff7"/>
      </w:pPr>
    </w:p>
    <w:p w14:paraId="08CF11AD" w14:textId="77777777" w:rsidR="000D7FAE" w:rsidRDefault="000D7FAE">
      <w:pPr>
        <w:widowControl/>
        <w:jc w:val="left"/>
        <w:rPr>
          <w:rFonts w:ascii="ＭＳ 明朝" w:eastAsia="ＭＳ 明朝" w:hAnsi="Times New Roman"/>
          <w:kern w:val="0"/>
          <w:szCs w:val="20"/>
        </w:rPr>
      </w:pPr>
      <w:bookmarkStart w:id="58" w:name="_Toc100733595"/>
      <w:r>
        <w:br w:type="page"/>
      </w:r>
    </w:p>
    <w:p w14:paraId="4D0E88E9" w14:textId="617FF739" w:rsidR="00D3025F" w:rsidRPr="00BB3EB9" w:rsidRDefault="00D3025F" w:rsidP="003A0285">
      <w:pPr>
        <w:pStyle w:val="affffa"/>
        <w:rPr>
          <w:sz w:val="18"/>
          <w:szCs w:val="18"/>
        </w:rPr>
      </w:pPr>
      <w:r w:rsidRPr="00BB3EB9">
        <w:rPr>
          <w:rFonts w:hint="eastAsia"/>
        </w:rPr>
        <w:lastRenderedPageBreak/>
        <w:t>様式</w:t>
      </w:r>
      <w:r w:rsidR="0037364E">
        <w:rPr>
          <w:rFonts w:hint="eastAsia"/>
        </w:rPr>
        <w:t>3</w:t>
      </w:r>
      <w:bookmarkEnd w:id="58"/>
      <w:r w:rsidR="008B4148" w:rsidRPr="00BB3EB9">
        <w:t>－</w:t>
      </w:r>
      <w:r w:rsidR="008B4148">
        <w:rPr>
          <w:rFonts w:hint="eastAsia"/>
        </w:rPr>
        <w:t>5</w:t>
      </w:r>
    </w:p>
    <w:p w14:paraId="41A7231E" w14:textId="3CFF09FC" w:rsidR="00D3025F" w:rsidRPr="00BB3EB9" w:rsidRDefault="005C0B3A" w:rsidP="00D3025F">
      <w:pPr>
        <w:pStyle w:val="aff7"/>
        <w:jc w:val="right"/>
        <w:rPr>
          <w:lang w:eastAsia="zh-TW"/>
        </w:rPr>
      </w:pPr>
      <w:r w:rsidRPr="00BB3EB9">
        <w:rPr>
          <w:rFonts w:cs="ＭＳ 明朝" w:hint="eastAsia"/>
        </w:rPr>
        <w:t>令和</w:t>
      </w:r>
      <w:r w:rsidR="00D3025F" w:rsidRPr="00BB3EB9">
        <w:rPr>
          <w:rFonts w:cs="ＭＳ 明朝" w:hint="eastAsia"/>
        </w:rPr>
        <w:t xml:space="preserve">　　年　　</w:t>
      </w:r>
      <w:r w:rsidR="00D3025F" w:rsidRPr="00BB3EB9">
        <w:rPr>
          <w:rFonts w:cs="ＭＳ 明朝" w:hint="eastAsia"/>
          <w:lang w:eastAsia="zh-TW"/>
        </w:rPr>
        <w:t>月</w:t>
      </w:r>
      <w:r w:rsidR="00D3025F" w:rsidRPr="00BB3EB9">
        <w:rPr>
          <w:rFonts w:cs="ＭＳ 明朝" w:hint="eastAsia"/>
        </w:rPr>
        <w:t xml:space="preserve">　　</w:t>
      </w:r>
      <w:r w:rsidR="00D3025F" w:rsidRPr="00BB3EB9">
        <w:rPr>
          <w:rFonts w:cs="ＭＳ 明朝" w:hint="eastAsia"/>
          <w:lang w:eastAsia="zh-TW"/>
        </w:rPr>
        <w:t>日</w:t>
      </w:r>
    </w:p>
    <w:p w14:paraId="43FB12E2" w14:textId="77777777" w:rsidR="00D3025F" w:rsidRPr="00BB3EB9" w:rsidRDefault="00D3025F" w:rsidP="00D3025F">
      <w:pPr>
        <w:pStyle w:val="aff7"/>
        <w:rPr>
          <w:lang w:eastAsia="zh-CN"/>
        </w:rPr>
      </w:pPr>
    </w:p>
    <w:p w14:paraId="121051E7" w14:textId="2865B09E" w:rsidR="00D3025F" w:rsidRPr="00BB3EB9" w:rsidRDefault="00D3025F" w:rsidP="00713DF7">
      <w:pPr>
        <w:pStyle w:val="affff4"/>
        <w:rPr>
          <w:rFonts w:asciiTheme="minorEastAsia" w:eastAsiaTheme="minorEastAsia" w:hAnsiTheme="minorEastAsia"/>
        </w:rPr>
      </w:pPr>
      <w:r w:rsidRPr="00BB3EB9">
        <w:rPr>
          <w:rFonts w:asciiTheme="minorEastAsia" w:eastAsiaTheme="minorEastAsia" w:hAnsiTheme="minorEastAsia" w:hint="eastAsia"/>
        </w:rPr>
        <w:t>構成員等変更届</w:t>
      </w:r>
    </w:p>
    <w:p w14:paraId="1722D0AE" w14:textId="77777777" w:rsidR="00D3025F" w:rsidRPr="00BB3EB9" w:rsidRDefault="00D3025F" w:rsidP="00D3025F">
      <w:pPr>
        <w:pStyle w:val="aff7"/>
        <w:rPr>
          <w:lang w:eastAsia="zh-CN"/>
        </w:rPr>
      </w:pPr>
    </w:p>
    <w:p w14:paraId="2DAC5ACF" w14:textId="0758193C" w:rsidR="00D3025F" w:rsidRPr="00BB3EB9" w:rsidRDefault="00B24AAD" w:rsidP="00D3025F">
      <w:pPr>
        <w:spacing w:line="300" w:lineRule="exact"/>
      </w:pPr>
      <w:r>
        <w:rPr>
          <w:rFonts w:hint="eastAsia"/>
        </w:rPr>
        <w:t>町田</w:t>
      </w:r>
      <w:r w:rsidR="00D3025F" w:rsidRPr="00BB3EB9">
        <w:rPr>
          <w:rFonts w:hint="eastAsia"/>
        </w:rPr>
        <w:t xml:space="preserve">市長　</w:t>
      </w:r>
      <w:r w:rsidR="00AE7F9D" w:rsidRPr="00AE7F9D">
        <w:rPr>
          <w:rFonts w:cs="Arial"/>
          <w:color w:val="000000" w:themeColor="text1"/>
          <w:szCs w:val="2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zCs w:val="21"/>
          <w:shd w:val="clear" w:color="auto" w:fill="FFFFFF"/>
        </w:rPr>
        <w:t>丈一</w:t>
      </w:r>
      <w:r w:rsidR="00D3025F" w:rsidRPr="00BB3EB9">
        <w:rPr>
          <w:rFonts w:hint="eastAsia"/>
        </w:rPr>
        <w:t xml:space="preserve">　様</w:t>
      </w:r>
    </w:p>
    <w:p w14:paraId="1744EC4B" w14:textId="1FC50EE9" w:rsidR="00D3025F" w:rsidRDefault="00D3025F" w:rsidP="00D3025F">
      <w:pPr>
        <w:spacing w:line="260" w:lineRule="exact"/>
      </w:pPr>
    </w:p>
    <w:tbl>
      <w:tblPr>
        <w:tblStyle w:val="af4"/>
        <w:tblW w:w="6917" w:type="dxa"/>
        <w:tblInd w:w="2830" w:type="dxa"/>
        <w:tblLayout w:type="fixed"/>
        <w:tblLook w:val="04A0" w:firstRow="1" w:lastRow="0" w:firstColumn="1" w:lastColumn="0" w:noHBand="0" w:noVBand="1"/>
      </w:tblPr>
      <w:tblGrid>
        <w:gridCol w:w="1389"/>
        <w:gridCol w:w="1701"/>
        <w:gridCol w:w="3827"/>
      </w:tblGrid>
      <w:tr w:rsidR="000D7FAE" w:rsidRPr="00BB3EB9" w14:paraId="551DAE22" w14:textId="77777777" w:rsidTr="007F0B46">
        <w:tc>
          <w:tcPr>
            <w:tcW w:w="1389" w:type="dxa"/>
            <w:tcBorders>
              <w:top w:val="nil"/>
              <w:left w:val="nil"/>
              <w:bottom w:val="nil"/>
              <w:right w:val="nil"/>
            </w:tcBorders>
          </w:tcPr>
          <w:p w14:paraId="63340009" w14:textId="77777777" w:rsidR="000D7FAE" w:rsidRPr="00BB3EB9" w:rsidRDefault="000D7FAE"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5CF243BE" w14:textId="77777777" w:rsidR="000D7FAE" w:rsidRPr="00BB3EB9" w:rsidRDefault="000D7FAE" w:rsidP="007F0B46">
            <w:pPr>
              <w:pStyle w:val="aff7"/>
            </w:pPr>
          </w:p>
        </w:tc>
      </w:tr>
      <w:tr w:rsidR="000D7FAE" w:rsidRPr="00BB3EB9" w14:paraId="68D99AE5" w14:textId="77777777" w:rsidTr="007F0B46">
        <w:tc>
          <w:tcPr>
            <w:tcW w:w="1389" w:type="dxa"/>
            <w:vMerge w:val="restart"/>
            <w:tcBorders>
              <w:top w:val="nil"/>
              <w:left w:val="nil"/>
              <w:right w:val="nil"/>
            </w:tcBorders>
          </w:tcPr>
          <w:p w14:paraId="6EAE2D95" w14:textId="77777777" w:rsidR="000D7FAE" w:rsidRPr="00BB3EB9" w:rsidRDefault="000D7FAE"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2B17A82A" w14:textId="77777777" w:rsidR="000D7FAE" w:rsidRPr="00BB3EB9" w:rsidRDefault="000D7FAE" w:rsidP="007F0B46">
            <w:pPr>
              <w:pStyle w:val="aff7"/>
              <w:rPr>
                <w:smallCaps/>
              </w:rPr>
            </w:pPr>
            <w:r w:rsidRPr="00690BA9">
              <w:rPr>
                <w:rFonts w:cs="ＭＳ 明朝" w:hint="eastAsia"/>
                <w:spacing w:val="157"/>
                <w:fitText w:val="1260" w:id="-1250701568"/>
              </w:rPr>
              <w:t>所在</w:t>
            </w:r>
            <w:r w:rsidRPr="00690BA9">
              <w:rPr>
                <w:rFonts w:cs="ＭＳ 明朝" w:hint="eastAsia"/>
                <w:spacing w:val="1"/>
                <w:fitText w:val="1260" w:id="-1250701568"/>
              </w:rPr>
              <w:t>地</w:t>
            </w:r>
            <w:r w:rsidRPr="00BB3EB9">
              <w:rPr>
                <w:rFonts w:cs="ＭＳ 明朝" w:hint="eastAsia"/>
              </w:rPr>
              <w:t xml:space="preserve"> </w:t>
            </w:r>
          </w:p>
        </w:tc>
        <w:tc>
          <w:tcPr>
            <w:tcW w:w="3827" w:type="dxa"/>
            <w:tcBorders>
              <w:top w:val="nil"/>
              <w:left w:val="nil"/>
              <w:bottom w:val="nil"/>
              <w:right w:val="nil"/>
            </w:tcBorders>
          </w:tcPr>
          <w:p w14:paraId="459B10A0" w14:textId="77777777" w:rsidR="000D7FAE" w:rsidRPr="00BB3EB9" w:rsidRDefault="000D7FAE" w:rsidP="007F0B46">
            <w:pPr>
              <w:pStyle w:val="aff7"/>
              <w:rPr>
                <w:u w:val="single"/>
              </w:rPr>
            </w:pPr>
          </w:p>
        </w:tc>
      </w:tr>
      <w:tr w:rsidR="000D7FAE" w:rsidRPr="00BB3EB9" w14:paraId="4B55C0B4" w14:textId="77777777" w:rsidTr="007F0B46">
        <w:tc>
          <w:tcPr>
            <w:tcW w:w="1389" w:type="dxa"/>
            <w:vMerge/>
            <w:tcBorders>
              <w:left w:val="nil"/>
              <w:right w:val="nil"/>
            </w:tcBorders>
          </w:tcPr>
          <w:p w14:paraId="7F183C0C" w14:textId="77777777" w:rsidR="000D7FAE" w:rsidRPr="00BB3EB9" w:rsidRDefault="000D7FAE" w:rsidP="007F0B46">
            <w:pPr>
              <w:pStyle w:val="aff7"/>
              <w:rPr>
                <w:rFonts w:cs="ＭＳ 明朝"/>
              </w:rPr>
            </w:pPr>
          </w:p>
        </w:tc>
        <w:tc>
          <w:tcPr>
            <w:tcW w:w="1701" w:type="dxa"/>
            <w:tcBorders>
              <w:top w:val="nil"/>
              <w:left w:val="nil"/>
              <w:bottom w:val="nil"/>
              <w:right w:val="nil"/>
            </w:tcBorders>
          </w:tcPr>
          <w:p w14:paraId="5FC49809" w14:textId="77777777" w:rsidR="000D7FAE" w:rsidRPr="00BB3EB9" w:rsidRDefault="000D7FAE" w:rsidP="007F0B46">
            <w:pPr>
              <w:pStyle w:val="aff7"/>
            </w:pPr>
            <w:r w:rsidRPr="00690BA9">
              <w:rPr>
                <w:rFonts w:cs="ＭＳ 明朝" w:hint="eastAsia"/>
                <w:smallCaps/>
                <w:spacing w:val="21"/>
                <w:fitText w:val="1470" w:id="-1250701567"/>
              </w:rPr>
              <w:t>商号又は名</w:t>
            </w:r>
            <w:r w:rsidRPr="00690BA9">
              <w:rPr>
                <w:rFonts w:cs="ＭＳ 明朝" w:hint="eastAsia"/>
                <w:smallCaps/>
                <w:fitText w:val="1470" w:id="-1250701567"/>
              </w:rPr>
              <w:t>称</w:t>
            </w:r>
          </w:p>
        </w:tc>
        <w:tc>
          <w:tcPr>
            <w:tcW w:w="3827" w:type="dxa"/>
            <w:tcBorders>
              <w:top w:val="nil"/>
              <w:left w:val="nil"/>
              <w:bottom w:val="nil"/>
              <w:right w:val="nil"/>
            </w:tcBorders>
          </w:tcPr>
          <w:p w14:paraId="14097EE5" w14:textId="77777777" w:rsidR="000D7FAE" w:rsidRPr="00BB3EB9" w:rsidRDefault="000D7FAE" w:rsidP="007F0B46">
            <w:pPr>
              <w:pStyle w:val="aff7"/>
              <w:rPr>
                <w:u w:val="single"/>
              </w:rPr>
            </w:pPr>
          </w:p>
        </w:tc>
      </w:tr>
      <w:tr w:rsidR="000D7FAE" w:rsidRPr="00BB3EB9" w14:paraId="2AB766C2" w14:textId="77777777" w:rsidTr="007F0B46">
        <w:trPr>
          <w:trHeight w:val="242"/>
        </w:trPr>
        <w:tc>
          <w:tcPr>
            <w:tcW w:w="1389" w:type="dxa"/>
            <w:vMerge/>
            <w:tcBorders>
              <w:left w:val="nil"/>
              <w:bottom w:val="nil"/>
              <w:right w:val="nil"/>
            </w:tcBorders>
          </w:tcPr>
          <w:p w14:paraId="33CE84FF" w14:textId="77777777" w:rsidR="000D7FAE" w:rsidRPr="00BB3EB9" w:rsidRDefault="000D7FAE" w:rsidP="007F0B46">
            <w:pPr>
              <w:pStyle w:val="aff7"/>
              <w:rPr>
                <w:rFonts w:cs="ＭＳ 明朝"/>
                <w:lang w:eastAsia="zh-TW"/>
              </w:rPr>
            </w:pPr>
          </w:p>
        </w:tc>
        <w:tc>
          <w:tcPr>
            <w:tcW w:w="1701" w:type="dxa"/>
            <w:tcBorders>
              <w:top w:val="nil"/>
              <w:left w:val="nil"/>
              <w:bottom w:val="nil"/>
              <w:right w:val="nil"/>
            </w:tcBorders>
          </w:tcPr>
          <w:p w14:paraId="14D0E8AE" w14:textId="77777777" w:rsidR="000D7FAE" w:rsidRPr="00BB3EB9" w:rsidRDefault="000D7FAE" w:rsidP="007F0B46">
            <w:pPr>
              <w:pStyle w:val="aff7"/>
            </w:pPr>
            <w:r w:rsidRPr="00690BA9">
              <w:rPr>
                <w:rFonts w:hint="eastAsia"/>
                <w:spacing w:val="105"/>
                <w:fitText w:val="1470" w:id="-1250701566"/>
              </w:rPr>
              <w:t>代表者</w:t>
            </w:r>
            <w:r w:rsidRPr="00690BA9">
              <w:rPr>
                <w:rFonts w:hint="eastAsia"/>
                <w:fitText w:val="1470" w:id="-1250701566"/>
              </w:rPr>
              <w:t>名</w:t>
            </w:r>
          </w:p>
        </w:tc>
        <w:tc>
          <w:tcPr>
            <w:tcW w:w="3827" w:type="dxa"/>
            <w:tcBorders>
              <w:top w:val="nil"/>
              <w:left w:val="nil"/>
              <w:bottom w:val="nil"/>
              <w:right w:val="nil"/>
            </w:tcBorders>
          </w:tcPr>
          <w:p w14:paraId="2D7B1DF9" w14:textId="3BF70A48" w:rsidR="000D7FAE" w:rsidRDefault="000D7FAE" w:rsidP="007F0B46">
            <w:pPr>
              <w:pStyle w:val="aff7"/>
              <w:rPr>
                <w:u w:val="single"/>
              </w:rPr>
            </w:pPr>
          </w:p>
          <w:p w14:paraId="6739AD3A" w14:textId="77777777" w:rsidR="000D7FAE" w:rsidRPr="00BB3EB9" w:rsidRDefault="000D7FAE" w:rsidP="007F0B46">
            <w:pPr>
              <w:pStyle w:val="aff7"/>
              <w:rPr>
                <w:u w:val="single"/>
              </w:rPr>
            </w:pPr>
          </w:p>
        </w:tc>
      </w:tr>
      <w:tr w:rsidR="000D7FAE" w:rsidRPr="00BB3EB9" w14:paraId="0EBF96F2" w14:textId="77777777" w:rsidTr="007F0B46">
        <w:tc>
          <w:tcPr>
            <w:tcW w:w="1389" w:type="dxa"/>
            <w:vMerge w:val="restart"/>
            <w:tcBorders>
              <w:top w:val="nil"/>
              <w:left w:val="nil"/>
              <w:right w:val="nil"/>
            </w:tcBorders>
          </w:tcPr>
          <w:p w14:paraId="58EDEE67" w14:textId="77777777" w:rsidR="000D7FAE" w:rsidRPr="00BB3EB9" w:rsidRDefault="000D7FAE" w:rsidP="007F0B46">
            <w:pPr>
              <w:pStyle w:val="aff7"/>
              <w:rPr>
                <w:rFonts w:cs="ＭＳ 明朝"/>
                <w:smallCaps/>
              </w:rPr>
            </w:pPr>
          </w:p>
        </w:tc>
        <w:tc>
          <w:tcPr>
            <w:tcW w:w="1701" w:type="dxa"/>
            <w:tcBorders>
              <w:top w:val="nil"/>
              <w:left w:val="nil"/>
              <w:bottom w:val="nil"/>
              <w:right w:val="nil"/>
            </w:tcBorders>
          </w:tcPr>
          <w:p w14:paraId="3ADFBBA9" w14:textId="77777777" w:rsidR="000D7FAE" w:rsidRPr="00BB3EB9" w:rsidRDefault="000D7FAE" w:rsidP="007F0B46">
            <w:pPr>
              <w:pStyle w:val="aff7"/>
              <w:rPr>
                <w:smallCaps/>
              </w:rPr>
            </w:pPr>
            <w:r w:rsidRPr="000D7FAE">
              <w:rPr>
                <w:rFonts w:cs="ＭＳ 明朝" w:hint="eastAsia"/>
                <w:spacing w:val="52"/>
                <w:fitText w:val="1470" w:id="-1250701565"/>
              </w:rPr>
              <w:t>責任者氏</w:t>
            </w:r>
            <w:r w:rsidRPr="000D7FAE">
              <w:rPr>
                <w:rFonts w:cs="ＭＳ 明朝" w:hint="eastAsia"/>
                <w:spacing w:val="2"/>
                <w:fitText w:val="1470" w:id="-1250701565"/>
              </w:rPr>
              <w:t>名</w:t>
            </w:r>
            <w:r w:rsidRPr="00BB3EB9">
              <w:rPr>
                <w:rFonts w:cs="ＭＳ 明朝" w:hint="eastAsia"/>
              </w:rPr>
              <w:t xml:space="preserve"> </w:t>
            </w:r>
          </w:p>
        </w:tc>
        <w:tc>
          <w:tcPr>
            <w:tcW w:w="3827" w:type="dxa"/>
            <w:tcBorders>
              <w:top w:val="nil"/>
              <w:left w:val="nil"/>
              <w:bottom w:val="nil"/>
              <w:right w:val="nil"/>
            </w:tcBorders>
          </w:tcPr>
          <w:p w14:paraId="342F1EDB" w14:textId="77777777" w:rsidR="000D7FAE" w:rsidRPr="00BB3EB9" w:rsidRDefault="000D7FAE" w:rsidP="007F0B46">
            <w:pPr>
              <w:pStyle w:val="aff7"/>
              <w:rPr>
                <w:u w:val="single"/>
              </w:rPr>
            </w:pPr>
          </w:p>
        </w:tc>
      </w:tr>
      <w:tr w:rsidR="000D7FAE" w:rsidRPr="00BB3EB9" w14:paraId="18784E48" w14:textId="77777777" w:rsidTr="007F0B46">
        <w:tc>
          <w:tcPr>
            <w:tcW w:w="1389" w:type="dxa"/>
            <w:vMerge/>
            <w:tcBorders>
              <w:left w:val="nil"/>
              <w:right w:val="nil"/>
            </w:tcBorders>
          </w:tcPr>
          <w:p w14:paraId="670E7E28" w14:textId="77777777" w:rsidR="000D7FAE" w:rsidRPr="00BB3EB9" w:rsidRDefault="000D7FAE" w:rsidP="007F0B46">
            <w:pPr>
              <w:pStyle w:val="aff7"/>
              <w:rPr>
                <w:rFonts w:cs="ＭＳ 明朝"/>
              </w:rPr>
            </w:pPr>
          </w:p>
        </w:tc>
        <w:tc>
          <w:tcPr>
            <w:tcW w:w="1701" w:type="dxa"/>
            <w:tcBorders>
              <w:top w:val="nil"/>
              <w:left w:val="nil"/>
              <w:bottom w:val="nil"/>
              <w:right w:val="nil"/>
            </w:tcBorders>
          </w:tcPr>
          <w:p w14:paraId="320A9FDF" w14:textId="77777777" w:rsidR="000D7FAE" w:rsidRPr="00BB3EB9" w:rsidRDefault="000D7FAE" w:rsidP="007F0B46">
            <w:pPr>
              <w:pStyle w:val="aff7"/>
            </w:pPr>
            <w:r w:rsidRPr="00690BA9">
              <w:rPr>
                <w:rFonts w:hint="eastAsia"/>
                <w:spacing w:val="105"/>
                <w:fitText w:val="1470" w:id="-1250701564"/>
              </w:rPr>
              <w:t>電話番</w:t>
            </w:r>
            <w:r w:rsidRPr="00690BA9">
              <w:rPr>
                <w:rFonts w:hint="eastAsia"/>
                <w:fitText w:val="1470" w:id="-1250701564"/>
              </w:rPr>
              <w:t>号</w:t>
            </w:r>
          </w:p>
        </w:tc>
        <w:tc>
          <w:tcPr>
            <w:tcW w:w="3827" w:type="dxa"/>
            <w:tcBorders>
              <w:top w:val="nil"/>
              <w:left w:val="nil"/>
              <w:bottom w:val="nil"/>
              <w:right w:val="nil"/>
            </w:tcBorders>
          </w:tcPr>
          <w:p w14:paraId="5CA3F198" w14:textId="77777777" w:rsidR="000D7FAE" w:rsidRPr="00BB3EB9" w:rsidRDefault="000D7FAE" w:rsidP="007F0B46">
            <w:pPr>
              <w:pStyle w:val="aff7"/>
              <w:rPr>
                <w:u w:val="single"/>
              </w:rPr>
            </w:pPr>
          </w:p>
        </w:tc>
      </w:tr>
      <w:tr w:rsidR="000D7FAE" w:rsidRPr="00BB3EB9" w14:paraId="4883B29D" w14:textId="77777777" w:rsidTr="007F0B46">
        <w:trPr>
          <w:trHeight w:val="242"/>
        </w:trPr>
        <w:tc>
          <w:tcPr>
            <w:tcW w:w="1389" w:type="dxa"/>
            <w:vMerge/>
            <w:tcBorders>
              <w:left w:val="nil"/>
              <w:bottom w:val="nil"/>
              <w:right w:val="nil"/>
            </w:tcBorders>
          </w:tcPr>
          <w:p w14:paraId="5A5FCF82" w14:textId="77777777" w:rsidR="000D7FAE" w:rsidRPr="00BB3EB9" w:rsidRDefault="000D7FAE" w:rsidP="007F0B46">
            <w:pPr>
              <w:pStyle w:val="aff7"/>
              <w:rPr>
                <w:rFonts w:cs="ＭＳ 明朝"/>
                <w:lang w:eastAsia="zh-TW"/>
              </w:rPr>
            </w:pPr>
          </w:p>
        </w:tc>
        <w:tc>
          <w:tcPr>
            <w:tcW w:w="1701" w:type="dxa"/>
            <w:tcBorders>
              <w:top w:val="nil"/>
              <w:left w:val="nil"/>
              <w:bottom w:val="nil"/>
              <w:right w:val="nil"/>
            </w:tcBorders>
          </w:tcPr>
          <w:p w14:paraId="28A8A6A3" w14:textId="77777777" w:rsidR="000D7FAE" w:rsidRPr="00BB3EB9" w:rsidRDefault="000D7FAE" w:rsidP="007F0B46">
            <w:pPr>
              <w:pStyle w:val="aff7"/>
            </w:pPr>
            <w:r w:rsidRPr="00690BA9">
              <w:rPr>
                <w:rFonts w:hint="eastAsia"/>
                <w:fitText w:val="1470" w:id="-1250701563"/>
              </w:rPr>
              <w:t>メールアドレス</w:t>
            </w:r>
          </w:p>
        </w:tc>
        <w:tc>
          <w:tcPr>
            <w:tcW w:w="3827" w:type="dxa"/>
            <w:tcBorders>
              <w:top w:val="nil"/>
              <w:left w:val="nil"/>
              <w:bottom w:val="nil"/>
              <w:right w:val="nil"/>
            </w:tcBorders>
          </w:tcPr>
          <w:p w14:paraId="690D9115" w14:textId="77777777" w:rsidR="000D7FAE" w:rsidRPr="00BB3EB9" w:rsidRDefault="000D7FAE" w:rsidP="007F0B46">
            <w:pPr>
              <w:pStyle w:val="aff7"/>
              <w:rPr>
                <w:u w:val="single"/>
              </w:rPr>
            </w:pPr>
          </w:p>
        </w:tc>
      </w:tr>
      <w:tr w:rsidR="000D7FAE" w:rsidRPr="00BB3EB9" w14:paraId="78C040CB" w14:textId="77777777" w:rsidTr="007F0B46">
        <w:tc>
          <w:tcPr>
            <w:tcW w:w="1389" w:type="dxa"/>
            <w:vMerge w:val="restart"/>
            <w:tcBorders>
              <w:top w:val="nil"/>
              <w:left w:val="nil"/>
              <w:right w:val="nil"/>
            </w:tcBorders>
          </w:tcPr>
          <w:p w14:paraId="7F67FEA8" w14:textId="77777777" w:rsidR="000D7FAE" w:rsidRPr="00BB3EB9" w:rsidRDefault="000D7FAE" w:rsidP="007F0B46">
            <w:pPr>
              <w:pStyle w:val="aff7"/>
              <w:rPr>
                <w:rFonts w:cs="ＭＳ 明朝"/>
                <w:smallCaps/>
              </w:rPr>
            </w:pPr>
          </w:p>
        </w:tc>
        <w:tc>
          <w:tcPr>
            <w:tcW w:w="1701" w:type="dxa"/>
            <w:tcBorders>
              <w:top w:val="nil"/>
              <w:left w:val="nil"/>
              <w:bottom w:val="nil"/>
              <w:right w:val="nil"/>
            </w:tcBorders>
          </w:tcPr>
          <w:p w14:paraId="53A17A20" w14:textId="77777777" w:rsidR="000D7FAE" w:rsidRPr="00BB3EB9" w:rsidRDefault="000D7FAE" w:rsidP="007F0B46">
            <w:pPr>
              <w:pStyle w:val="aff7"/>
              <w:rPr>
                <w:smallCaps/>
              </w:rPr>
            </w:pPr>
            <w:r w:rsidRPr="000D7FAE">
              <w:rPr>
                <w:rFonts w:cs="ＭＳ 明朝" w:hint="eastAsia"/>
                <w:spacing w:val="52"/>
                <w:fitText w:val="1470" w:id="-1250701562"/>
              </w:rPr>
              <w:t>担当者氏</w:t>
            </w:r>
            <w:r w:rsidRPr="000D7FAE">
              <w:rPr>
                <w:rFonts w:cs="ＭＳ 明朝" w:hint="eastAsia"/>
                <w:spacing w:val="2"/>
                <w:fitText w:val="1470" w:id="-1250701562"/>
              </w:rPr>
              <w:t>名</w:t>
            </w:r>
          </w:p>
        </w:tc>
        <w:tc>
          <w:tcPr>
            <w:tcW w:w="3827" w:type="dxa"/>
            <w:tcBorders>
              <w:top w:val="nil"/>
              <w:left w:val="nil"/>
              <w:bottom w:val="nil"/>
              <w:right w:val="nil"/>
            </w:tcBorders>
          </w:tcPr>
          <w:p w14:paraId="74D70AA5" w14:textId="77777777" w:rsidR="000D7FAE" w:rsidRPr="00BB3EB9" w:rsidRDefault="000D7FAE" w:rsidP="007F0B46">
            <w:pPr>
              <w:pStyle w:val="aff7"/>
              <w:rPr>
                <w:u w:val="single"/>
              </w:rPr>
            </w:pPr>
          </w:p>
        </w:tc>
      </w:tr>
      <w:tr w:rsidR="000D7FAE" w:rsidRPr="00BB3EB9" w14:paraId="2B1E7B86" w14:textId="77777777" w:rsidTr="007F0B46">
        <w:tc>
          <w:tcPr>
            <w:tcW w:w="1389" w:type="dxa"/>
            <w:vMerge/>
            <w:tcBorders>
              <w:left w:val="nil"/>
              <w:right w:val="nil"/>
            </w:tcBorders>
          </w:tcPr>
          <w:p w14:paraId="02829879" w14:textId="77777777" w:rsidR="000D7FAE" w:rsidRPr="00BB3EB9" w:rsidRDefault="000D7FAE" w:rsidP="007F0B46">
            <w:pPr>
              <w:pStyle w:val="aff7"/>
              <w:rPr>
                <w:rFonts w:cs="ＭＳ 明朝"/>
              </w:rPr>
            </w:pPr>
          </w:p>
        </w:tc>
        <w:tc>
          <w:tcPr>
            <w:tcW w:w="1701" w:type="dxa"/>
            <w:tcBorders>
              <w:top w:val="nil"/>
              <w:left w:val="nil"/>
              <w:bottom w:val="nil"/>
              <w:right w:val="nil"/>
            </w:tcBorders>
          </w:tcPr>
          <w:p w14:paraId="671FFCA6" w14:textId="77777777" w:rsidR="000D7FAE" w:rsidRPr="00BB3EB9" w:rsidRDefault="000D7FAE" w:rsidP="007F0B46">
            <w:pPr>
              <w:pStyle w:val="aff7"/>
            </w:pPr>
            <w:r w:rsidRPr="00690BA9">
              <w:rPr>
                <w:rFonts w:cs="ＭＳ 明朝" w:hint="eastAsia"/>
                <w:smallCaps/>
                <w:spacing w:val="105"/>
                <w:fitText w:val="1470" w:id="-1250701561"/>
              </w:rPr>
              <w:t>電話番</w:t>
            </w:r>
            <w:r w:rsidRPr="00690BA9">
              <w:rPr>
                <w:rFonts w:cs="ＭＳ 明朝" w:hint="eastAsia"/>
                <w:smallCaps/>
                <w:fitText w:val="1470" w:id="-1250701561"/>
              </w:rPr>
              <w:t>号</w:t>
            </w:r>
          </w:p>
        </w:tc>
        <w:tc>
          <w:tcPr>
            <w:tcW w:w="3827" w:type="dxa"/>
            <w:tcBorders>
              <w:top w:val="nil"/>
              <w:left w:val="nil"/>
              <w:bottom w:val="nil"/>
              <w:right w:val="nil"/>
            </w:tcBorders>
          </w:tcPr>
          <w:p w14:paraId="512C49F7" w14:textId="77777777" w:rsidR="000D7FAE" w:rsidRPr="00BB3EB9" w:rsidRDefault="000D7FAE" w:rsidP="007F0B46">
            <w:pPr>
              <w:pStyle w:val="aff7"/>
              <w:rPr>
                <w:u w:val="single"/>
              </w:rPr>
            </w:pPr>
          </w:p>
        </w:tc>
      </w:tr>
      <w:tr w:rsidR="000D7FAE" w:rsidRPr="00BB3EB9" w14:paraId="7843ABD7" w14:textId="77777777" w:rsidTr="007F0B46">
        <w:trPr>
          <w:trHeight w:val="242"/>
        </w:trPr>
        <w:tc>
          <w:tcPr>
            <w:tcW w:w="1389" w:type="dxa"/>
            <w:vMerge/>
            <w:tcBorders>
              <w:left w:val="nil"/>
              <w:bottom w:val="dotted" w:sz="4" w:space="0" w:color="auto"/>
              <w:right w:val="nil"/>
            </w:tcBorders>
          </w:tcPr>
          <w:p w14:paraId="4B7581A5" w14:textId="77777777" w:rsidR="000D7FAE" w:rsidRPr="00BB3EB9" w:rsidRDefault="000D7FAE" w:rsidP="007F0B46">
            <w:pPr>
              <w:pStyle w:val="aff7"/>
              <w:rPr>
                <w:rFonts w:cs="ＭＳ 明朝"/>
                <w:lang w:eastAsia="zh-TW"/>
              </w:rPr>
            </w:pPr>
          </w:p>
        </w:tc>
        <w:tc>
          <w:tcPr>
            <w:tcW w:w="1701" w:type="dxa"/>
            <w:tcBorders>
              <w:top w:val="nil"/>
              <w:left w:val="nil"/>
              <w:bottom w:val="dotted" w:sz="4" w:space="0" w:color="auto"/>
              <w:right w:val="nil"/>
            </w:tcBorders>
          </w:tcPr>
          <w:p w14:paraId="75FB7918" w14:textId="77777777" w:rsidR="000D7FAE" w:rsidRPr="00BB3EB9" w:rsidRDefault="000D7FAE" w:rsidP="007F0B46">
            <w:pPr>
              <w:pStyle w:val="aff7"/>
            </w:pPr>
            <w:r w:rsidRPr="00690BA9">
              <w:rPr>
                <w:rFonts w:hint="eastAsia"/>
                <w:fitText w:val="1470" w:id="-1250701560"/>
              </w:rPr>
              <w:t>メールアドレス</w:t>
            </w:r>
          </w:p>
        </w:tc>
        <w:tc>
          <w:tcPr>
            <w:tcW w:w="3827" w:type="dxa"/>
            <w:tcBorders>
              <w:top w:val="nil"/>
              <w:left w:val="nil"/>
              <w:bottom w:val="dotted" w:sz="4" w:space="0" w:color="auto"/>
              <w:right w:val="nil"/>
            </w:tcBorders>
          </w:tcPr>
          <w:p w14:paraId="4B618BF9" w14:textId="77777777" w:rsidR="000D7FAE" w:rsidRPr="00BB3EB9" w:rsidRDefault="000D7FAE" w:rsidP="007F0B46">
            <w:pPr>
              <w:pStyle w:val="aff7"/>
              <w:rPr>
                <w:u w:val="single"/>
              </w:rPr>
            </w:pPr>
          </w:p>
        </w:tc>
      </w:tr>
    </w:tbl>
    <w:p w14:paraId="65D9BD09" w14:textId="6D36028B" w:rsidR="000D7FAE" w:rsidRDefault="000D7FAE" w:rsidP="00D3025F">
      <w:pPr>
        <w:spacing w:line="260" w:lineRule="exact"/>
      </w:pPr>
    </w:p>
    <w:p w14:paraId="4C0C8D80" w14:textId="77777777" w:rsidR="000D7FAE" w:rsidRPr="00BB3EB9" w:rsidRDefault="000D7FAE" w:rsidP="00D3025F">
      <w:pPr>
        <w:spacing w:line="260" w:lineRule="exact"/>
      </w:pPr>
    </w:p>
    <w:p w14:paraId="457EB953" w14:textId="3A091E01" w:rsidR="00D3025F" w:rsidRPr="00BB3EB9" w:rsidRDefault="00D3025F" w:rsidP="00D3025F">
      <w:pPr>
        <w:pStyle w:val="aff7"/>
        <w:ind w:firstLineChars="100" w:firstLine="210"/>
        <w:rPr>
          <w:rFonts w:cs="ＭＳ 明朝"/>
        </w:rPr>
      </w:pPr>
      <w:r w:rsidRPr="00BB3EB9">
        <w:rPr>
          <w:rFonts w:cs="ＭＳ 明朝" w:hint="eastAsia"/>
        </w:rPr>
        <w:t>令和</w:t>
      </w:r>
      <w:r w:rsidR="00D82FBF">
        <w:rPr>
          <w:rFonts w:cs="ＭＳ 明朝" w:hint="eastAsia"/>
        </w:rPr>
        <w:t>５</w:t>
      </w:r>
      <w:r w:rsidRPr="00BB3EB9">
        <w:rPr>
          <w:rFonts w:cs="ＭＳ 明朝" w:hint="eastAsia"/>
        </w:rPr>
        <w:t>年</w:t>
      </w:r>
      <w:r w:rsidR="00D82FBF">
        <w:rPr>
          <w:rFonts w:cs="ＭＳ 明朝" w:hint="eastAsia"/>
        </w:rPr>
        <w:t>５</w:t>
      </w:r>
      <w:r w:rsidRPr="00BB3EB9">
        <w:rPr>
          <w:rFonts w:cs="ＭＳ 明朝" w:hint="eastAsia"/>
        </w:rPr>
        <w:t>月</w:t>
      </w:r>
      <w:r w:rsidR="00D82FBF">
        <w:rPr>
          <w:rFonts w:cs="ＭＳ 明朝" w:hint="eastAsia"/>
        </w:rPr>
        <w:t>３１</w:t>
      </w:r>
      <w:r w:rsidRPr="00BB3EB9">
        <w:rPr>
          <w:rFonts w:cs="ＭＳ 明朝" w:hint="eastAsia"/>
        </w:rPr>
        <w:t>日付で募集要項の公表がありました「</w:t>
      </w:r>
      <w:r w:rsidR="00B24AAD" w:rsidRPr="00B24AAD">
        <w:rPr>
          <w:rFonts w:cs="ＭＳ 明朝" w:hint="eastAsia"/>
        </w:rPr>
        <w:t>芹ヶ谷公園“芸術の杜”パークミュージアム整備運営事業</w:t>
      </w:r>
      <w:r w:rsidRPr="00BB3EB9">
        <w:rPr>
          <w:rFonts w:cs="ＭＳ 明朝" w:hint="eastAsia"/>
        </w:rPr>
        <w:t>」に係る企画提案に下記の構成員で参加することを表明し、参加表明書及び参加資格確認申請書を提出しましたが、構成員を変更したいので、構成員変更届を提出します。</w:t>
      </w:r>
    </w:p>
    <w:p w14:paraId="29988417" w14:textId="1F7D57D8" w:rsidR="00D3025F" w:rsidRPr="00BB3EB9" w:rsidRDefault="00D3025F" w:rsidP="00D3025F">
      <w:pPr>
        <w:pStyle w:val="aff7"/>
        <w:ind w:firstLineChars="100" w:firstLine="210"/>
      </w:pPr>
      <w:r w:rsidRPr="00BB3EB9">
        <w:rPr>
          <w:rFonts w:cs="ＭＳ 明朝" w:hint="eastAsia"/>
        </w:rPr>
        <w:t>変更する構成員は次のとおりです。新しい構成員も、募集要項の</w:t>
      </w:r>
      <w:r w:rsidR="00964617" w:rsidRPr="00BB3EB9">
        <w:rPr>
          <w:rFonts w:cs="ＭＳ 明朝" w:hint="eastAsia"/>
        </w:rPr>
        <w:t>「応募者の備えるべき参加資格要件」</w:t>
      </w:r>
      <w:r w:rsidRPr="00BB3EB9">
        <w:rPr>
          <w:rFonts w:cs="ＭＳ 明朝" w:hint="eastAsia"/>
        </w:rPr>
        <w:t>に定められている要件を満たしていること、他の応募者の構成員として「</w:t>
      </w:r>
      <w:r w:rsidR="00773A07" w:rsidRPr="00773A07">
        <w:rPr>
          <w:rFonts w:cs="ＭＳ 明朝" w:hint="eastAsia"/>
        </w:rPr>
        <w:t>芹ヶ谷公園“芸術の杜”パークミュージアム整備運営事業</w:t>
      </w:r>
      <w:r w:rsidRPr="00BB3EB9">
        <w:rPr>
          <w:rFonts w:cs="ＭＳ 明朝" w:hint="eastAsia"/>
        </w:rPr>
        <w:t>」の企画提案に参加しないこと、及び本届の添付書類の記載事項が事実と相違ないことを誓約します。</w:t>
      </w:r>
    </w:p>
    <w:p w14:paraId="3F381FD3" w14:textId="7DA15979" w:rsidR="00D3025F" w:rsidRDefault="00D3025F" w:rsidP="00D3025F">
      <w:pPr>
        <w:pStyle w:val="aff7"/>
        <w:ind w:firstLineChars="100" w:firstLine="210"/>
      </w:pPr>
    </w:p>
    <w:tbl>
      <w:tblPr>
        <w:tblStyle w:val="af4"/>
        <w:tblW w:w="0" w:type="auto"/>
        <w:tblInd w:w="392" w:type="dxa"/>
        <w:tblLook w:val="04A0" w:firstRow="1" w:lastRow="0" w:firstColumn="1" w:lastColumn="0" w:noHBand="0" w:noVBand="1"/>
      </w:tblPr>
      <w:tblGrid>
        <w:gridCol w:w="1163"/>
        <w:gridCol w:w="1275"/>
        <w:gridCol w:w="5664"/>
      </w:tblGrid>
      <w:tr w:rsidR="000D7FAE" w:rsidRPr="00175E63" w14:paraId="76E58287" w14:textId="77777777" w:rsidTr="007F0B46">
        <w:trPr>
          <w:trHeight w:val="357"/>
        </w:trPr>
        <w:tc>
          <w:tcPr>
            <w:tcW w:w="1163" w:type="dxa"/>
            <w:vMerge w:val="restart"/>
            <w:hideMark/>
          </w:tcPr>
          <w:p w14:paraId="21A934F6" w14:textId="586B9A67" w:rsidR="000D7FAE" w:rsidRPr="00175E63" w:rsidRDefault="000D7FAE" w:rsidP="007F0B46">
            <w:pPr>
              <w:pStyle w:val="affff8"/>
            </w:pPr>
            <w:r>
              <w:rPr>
                <w:rFonts w:hint="eastAsia"/>
              </w:rPr>
              <w:t>新構成員</w:t>
            </w:r>
          </w:p>
        </w:tc>
        <w:tc>
          <w:tcPr>
            <w:tcW w:w="1275" w:type="dxa"/>
            <w:noWrap/>
            <w:hideMark/>
          </w:tcPr>
          <w:p w14:paraId="736178F6" w14:textId="77777777" w:rsidR="000D7FAE" w:rsidRPr="00175E63" w:rsidRDefault="000D7FAE" w:rsidP="007F0B46">
            <w:pPr>
              <w:pStyle w:val="affff8"/>
            </w:pPr>
            <w:r w:rsidRPr="00175E63">
              <w:rPr>
                <w:rFonts w:hint="eastAsia"/>
              </w:rPr>
              <w:t>事業者名</w:t>
            </w:r>
          </w:p>
        </w:tc>
        <w:tc>
          <w:tcPr>
            <w:tcW w:w="5664" w:type="dxa"/>
            <w:noWrap/>
            <w:hideMark/>
          </w:tcPr>
          <w:p w14:paraId="7D6A6D06" w14:textId="77777777" w:rsidR="000D7FAE" w:rsidRPr="00175E63" w:rsidRDefault="000D7FAE" w:rsidP="007F0B46">
            <w:pPr>
              <w:pStyle w:val="affff8"/>
            </w:pPr>
          </w:p>
        </w:tc>
      </w:tr>
      <w:tr w:rsidR="000D7FAE" w:rsidRPr="00175E63" w14:paraId="5D27CB4C" w14:textId="77777777" w:rsidTr="007F0B46">
        <w:trPr>
          <w:trHeight w:val="357"/>
        </w:trPr>
        <w:tc>
          <w:tcPr>
            <w:tcW w:w="1163" w:type="dxa"/>
            <w:vMerge/>
            <w:hideMark/>
          </w:tcPr>
          <w:p w14:paraId="5DCD5EEA" w14:textId="77777777" w:rsidR="000D7FAE" w:rsidRPr="00175E63" w:rsidRDefault="000D7FAE" w:rsidP="007F0B46">
            <w:pPr>
              <w:pStyle w:val="affff8"/>
            </w:pPr>
          </w:p>
        </w:tc>
        <w:tc>
          <w:tcPr>
            <w:tcW w:w="1275" w:type="dxa"/>
            <w:noWrap/>
            <w:hideMark/>
          </w:tcPr>
          <w:p w14:paraId="2ABF2A2D" w14:textId="77777777" w:rsidR="000D7FAE" w:rsidRPr="00175E63" w:rsidRDefault="000D7FAE" w:rsidP="007F0B46">
            <w:pPr>
              <w:pStyle w:val="affff8"/>
            </w:pPr>
            <w:r w:rsidRPr="00175E63">
              <w:rPr>
                <w:rFonts w:hint="eastAsia"/>
              </w:rPr>
              <w:t>所在地</w:t>
            </w:r>
          </w:p>
        </w:tc>
        <w:tc>
          <w:tcPr>
            <w:tcW w:w="5664" w:type="dxa"/>
            <w:noWrap/>
            <w:hideMark/>
          </w:tcPr>
          <w:p w14:paraId="02C1BACC" w14:textId="77777777" w:rsidR="000D7FAE" w:rsidRPr="00175E63" w:rsidRDefault="000D7FAE" w:rsidP="007F0B46">
            <w:pPr>
              <w:pStyle w:val="affff8"/>
            </w:pPr>
          </w:p>
        </w:tc>
      </w:tr>
      <w:tr w:rsidR="000D7FAE" w:rsidRPr="00175E63" w14:paraId="02BFAE15" w14:textId="77777777" w:rsidTr="007F0B46">
        <w:trPr>
          <w:trHeight w:val="778"/>
        </w:trPr>
        <w:tc>
          <w:tcPr>
            <w:tcW w:w="1163" w:type="dxa"/>
            <w:vMerge/>
            <w:hideMark/>
          </w:tcPr>
          <w:p w14:paraId="5AAEFC60" w14:textId="77777777" w:rsidR="000D7FAE" w:rsidRPr="00175E63" w:rsidRDefault="000D7FAE" w:rsidP="007F0B46">
            <w:pPr>
              <w:pStyle w:val="affff8"/>
            </w:pPr>
          </w:p>
        </w:tc>
        <w:tc>
          <w:tcPr>
            <w:tcW w:w="1275" w:type="dxa"/>
            <w:noWrap/>
            <w:hideMark/>
          </w:tcPr>
          <w:p w14:paraId="0614D096" w14:textId="77777777" w:rsidR="000D7FAE" w:rsidRPr="00175E63" w:rsidRDefault="000D7FAE" w:rsidP="007F0B46">
            <w:pPr>
              <w:pStyle w:val="affff8"/>
            </w:pPr>
            <w:r>
              <w:rPr>
                <w:rFonts w:hint="eastAsia"/>
              </w:rPr>
              <w:t>代表者名</w:t>
            </w:r>
          </w:p>
        </w:tc>
        <w:tc>
          <w:tcPr>
            <w:tcW w:w="5664" w:type="dxa"/>
            <w:noWrap/>
            <w:hideMark/>
          </w:tcPr>
          <w:p w14:paraId="6792B892" w14:textId="2D59D54B" w:rsidR="000D7FAE" w:rsidRPr="00175E63" w:rsidRDefault="000D7FAE" w:rsidP="007F0B46">
            <w:pPr>
              <w:pStyle w:val="affff8"/>
            </w:pPr>
          </w:p>
        </w:tc>
      </w:tr>
      <w:tr w:rsidR="000D7FAE" w:rsidRPr="00175E63" w14:paraId="40F79AA2" w14:textId="77777777" w:rsidTr="007F0B46">
        <w:trPr>
          <w:trHeight w:val="357"/>
        </w:trPr>
        <w:tc>
          <w:tcPr>
            <w:tcW w:w="1163" w:type="dxa"/>
            <w:vMerge w:val="restart"/>
            <w:hideMark/>
          </w:tcPr>
          <w:p w14:paraId="0E860478" w14:textId="3EBA167E" w:rsidR="000D7FAE" w:rsidRPr="00175E63" w:rsidRDefault="000D7FAE" w:rsidP="007F0B46">
            <w:pPr>
              <w:pStyle w:val="affff8"/>
            </w:pPr>
            <w:r>
              <w:rPr>
                <w:rFonts w:hint="eastAsia"/>
              </w:rPr>
              <w:t>旧構成員</w:t>
            </w:r>
          </w:p>
        </w:tc>
        <w:tc>
          <w:tcPr>
            <w:tcW w:w="1275" w:type="dxa"/>
            <w:noWrap/>
            <w:hideMark/>
          </w:tcPr>
          <w:p w14:paraId="466622D9" w14:textId="77777777" w:rsidR="000D7FAE" w:rsidRPr="00175E63" w:rsidRDefault="000D7FAE" w:rsidP="007F0B46">
            <w:pPr>
              <w:pStyle w:val="affff8"/>
            </w:pPr>
            <w:r w:rsidRPr="00175E63">
              <w:rPr>
                <w:rFonts w:hint="eastAsia"/>
              </w:rPr>
              <w:t>事業者名</w:t>
            </w:r>
          </w:p>
        </w:tc>
        <w:tc>
          <w:tcPr>
            <w:tcW w:w="5664" w:type="dxa"/>
            <w:noWrap/>
            <w:hideMark/>
          </w:tcPr>
          <w:p w14:paraId="5753B29A" w14:textId="77777777" w:rsidR="000D7FAE" w:rsidRPr="00175E63" w:rsidRDefault="000D7FAE" w:rsidP="007F0B46">
            <w:pPr>
              <w:pStyle w:val="affff8"/>
            </w:pPr>
          </w:p>
        </w:tc>
      </w:tr>
      <w:tr w:rsidR="000D7FAE" w:rsidRPr="00175E63" w14:paraId="7A0BF0AF" w14:textId="77777777" w:rsidTr="007F0B46">
        <w:trPr>
          <w:trHeight w:val="357"/>
        </w:trPr>
        <w:tc>
          <w:tcPr>
            <w:tcW w:w="1163" w:type="dxa"/>
            <w:vMerge/>
            <w:hideMark/>
          </w:tcPr>
          <w:p w14:paraId="75F406C6" w14:textId="77777777" w:rsidR="000D7FAE" w:rsidRPr="00175E63" w:rsidRDefault="000D7FAE" w:rsidP="007F0B46">
            <w:pPr>
              <w:pStyle w:val="affff8"/>
            </w:pPr>
          </w:p>
        </w:tc>
        <w:tc>
          <w:tcPr>
            <w:tcW w:w="1275" w:type="dxa"/>
            <w:noWrap/>
            <w:hideMark/>
          </w:tcPr>
          <w:p w14:paraId="2DB4D689" w14:textId="77777777" w:rsidR="000D7FAE" w:rsidRPr="00175E63" w:rsidRDefault="000D7FAE" w:rsidP="007F0B46">
            <w:pPr>
              <w:pStyle w:val="affff8"/>
            </w:pPr>
            <w:r w:rsidRPr="00175E63">
              <w:rPr>
                <w:rFonts w:hint="eastAsia"/>
              </w:rPr>
              <w:t>所在地</w:t>
            </w:r>
          </w:p>
        </w:tc>
        <w:tc>
          <w:tcPr>
            <w:tcW w:w="5664" w:type="dxa"/>
            <w:noWrap/>
            <w:hideMark/>
          </w:tcPr>
          <w:p w14:paraId="0D97224F" w14:textId="77777777" w:rsidR="000D7FAE" w:rsidRPr="00175E63" w:rsidRDefault="000D7FAE" w:rsidP="007F0B46">
            <w:pPr>
              <w:pStyle w:val="affff8"/>
            </w:pPr>
          </w:p>
        </w:tc>
      </w:tr>
      <w:tr w:rsidR="000D7FAE" w:rsidRPr="00175E63" w14:paraId="222A9AF4" w14:textId="77777777" w:rsidTr="007F0B46">
        <w:trPr>
          <w:trHeight w:val="778"/>
        </w:trPr>
        <w:tc>
          <w:tcPr>
            <w:tcW w:w="1163" w:type="dxa"/>
            <w:vMerge/>
            <w:hideMark/>
          </w:tcPr>
          <w:p w14:paraId="371D6E6C" w14:textId="77777777" w:rsidR="000D7FAE" w:rsidRPr="00175E63" w:rsidRDefault="000D7FAE" w:rsidP="007F0B46">
            <w:pPr>
              <w:pStyle w:val="affff8"/>
            </w:pPr>
          </w:p>
        </w:tc>
        <w:tc>
          <w:tcPr>
            <w:tcW w:w="1275" w:type="dxa"/>
            <w:noWrap/>
            <w:hideMark/>
          </w:tcPr>
          <w:p w14:paraId="7F220105" w14:textId="77777777" w:rsidR="000D7FAE" w:rsidRPr="00175E63" w:rsidRDefault="000D7FAE" w:rsidP="007F0B46">
            <w:pPr>
              <w:pStyle w:val="affff8"/>
            </w:pPr>
            <w:r>
              <w:rPr>
                <w:rFonts w:hint="eastAsia"/>
              </w:rPr>
              <w:t>代表者名</w:t>
            </w:r>
          </w:p>
        </w:tc>
        <w:tc>
          <w:tcPr>
            <w:tcW w:w="5664" w:type="dxa"/>
            <w:noWrap/>
            <w:hideMark/>
          </w:tcPr>
          <w:p w14:paraId="568E0A36" w14:textId="6A586A12" w:rsidR="000D7FAE" w:rsidRPr="00175E63" w:rsidRDefault="000D7FAE" w:rsidP="007F0B46">
            <w:pPr>
              <w:pStyle w:val="affff8"/>
            </w:pPr>
          </w:p>
        </w:tc>
      </w:tr>
    </w:tbl>
    <w:p w14:paraId="4E20A122" w14:textId="54D26FA4" w:rsidR="000D7FAE" w:rsidRDefault="000D7FAE" w:rsidP="00D3025F">
      <w:pPr>
        <w:pStyle w:val="aff7"/>
        <w:ind w:firstLineChars="100" w:firstLine="210"/>
      </w:pPr>
    </w:p>
    <w:p w14:paraId="0EDD3DEF" w14:textId="0E310419" w:rsidR="00D3025F" w:rsidRPr="00BB3EB9" w:rsidRDefault="000D7FAE" w:rsidP="000D7FAE">
      <w:r>
        <w:rPr>
          <w:rFonts w:hint="eastAsia"/>
        </w:rPr>
        <w:t>※</w:t>
      </w:r>
      <w:r w:rsidR="00D3025F" w:rsidRPr="00BB3EB9">
        <w:rPr>
          <w:rFonts w:hint="eastAsia"/>
        </w:rPr>
        <w:t>構成員の記入欄が足りない場合は、本様式に準じて追加作成してください。</w:t>
      </w:r>
    </w:p>
    <w:p w14:paraId="70357FA7" w14:textId="10007B5B" w:rsidR="000D7FAE" w:rsidRDefault="000D7FAE" w:rsidP="000D7FAE">
      <w:pPr>
        <w:pStyle w:val="afff5"/>
        <w:ind w:firstLineChars="0" w:firstLine="0"/>
      </w:pPr>
      <w:r>
        <w:rPr>
          <w:rFonts w:hint="eastAsia"/>
        </w:rPr>
        <w:t>※</w:t>
      </w:r>
      <w:r w:rsidR="003A0285">
        <w:rPr>
          <w:rFonts w:hint="eastAsia"/>
        </w:rPr>
        <w:t>新構成員に係る</w:t>
      </w:r>
      <w:r w:rsidR="003A0285" w:rsidRPr="00692D80">
        <w:rPr>
          <w:rFonts w:hint="eastAsia"/>
        </w:rPr>
        <w:t>添付資料については「提出書類及び様式一覧」を参照してください</w:t>
      </w:r>
      <w:r>
        <w:rPr>
          <w:rFonts w:hint="eastAsia"/>
        </w:rPr>
        <w:t>。</w:t>
      </w:r>
      <w:r>
        <w:br w:type="page"/>
      </w:r>
    </w:p>
    <w:p w14:paraId="7FACA887" w14:textId="77777777" w:rsidR="0060433C" w:rsidRPr="00BB3EB9" w:rsidRDefault="0060433C" w:rsidP="000D7FAE">
      <w:pPr>
        <w:pStyle w:val="afff5"/>
        <w:ind w:firstLineChars="0" w:firstLine="0"/>
        <w:rPr>
          <w:rFonts w:asciiTheme="minorEastAsia" w:eastAsiaTheme="minorEastAsia" w:hAnsiTheme="minorEastAsia"/>
        </w:rPr>
        <w:sectPr w:rsidR="0060433C" w:rsidRPr="00BB3EB9" w:rsidSect="00720B12">
          <w:headerReference w:type="default" r:id="rId13"/>
          <w:pgSz w:w="11906" w:h="16838" w:code="9"/>
          <w:pgMar w:top="1134" w:right="1134" w:bottom="1134" w:left="1134" w:header="851" w:footer="567" w:gutter="0"/>
          <w:cols w:space="425"/>
          <w:docGrid w:type="lines" w:linePitch="360"/>
        </w:sectPr>
      </w:pPr>
    </w:p>
    <w:p w14:paraId="4B8C5E46" w14:textId="723ED148" w:rsidR="0037051D" w:rsidRPr="00BB3EB9" w:rsidRDefault="00AE7F9D" w:rsidP="003A0285">
      <w:pPr>
        <w:pStyle w:val="affffa"/>
        <w:rPr>
          <w:sz w:val="18"/>
          <w:szCs w:val="18"/>
        </w:rPr>
      </w:pPr>
      <w:bookmarkStart w:id="59" w:name="_Toc100733597"/>
      <w:r w:rsidRPr="00BB3EB9">
        <w:rPr>
          <w:rFonts w:hint="eastAsia"/>
        </w:rPr>
        <w:lastRenderedPageBreak/>
        <w:t>様式</w:t>
      </w:r>
      <w:r w:rsidR="003A0285">
        <w:rPr>
          <w:rFonts w:hint="eastAsia"/>
        </w:rPr>
        <w:t>4</w:t>
      </w:r>
      <w:r w:rsidRPr="00BB3EB9">
        <w:rPr>
          <w:rFonts w:hint="eastAsia"/>
        </w:rPr>
        <w:t>－</w:t>
      </w:r>
      <w:bookmarkEnd w:id="59"/>
      <w:r w:rsidR="0037364E">
        <w:rPr>
          <w:rFonts w:hint="eastAsia"/>
        </w:rPr>
        <w:t>1</w:t>
      </w:r>
    </w:p>
    <w:p w14:paraId="630978C5" w14:textId="77777777" w:rsidR="0037051D" w:rsidRPr="00BB3EB9" w:rsidRDefault="0037051D" w:rsidP="0037051D"/>
    <w:p w14:paraId="10BE079D" w14:textId="7FC345B8" w:rsidR="0037051D" w:rsidRPr="00300C19" w:rsidRDefault="00613E87" w:rsidP="0037051D">
      <w:pPr>
        <w:jc w:val="center"/>
        <w:rPr>
          <w:sz w:val="24"/>
          <w:szCs w:val="24"/>
        </w:rPr>
      </w:pPr>
      <w:r w:rsidRPr="00300C19">
        <w:rPr>
          <w:rFonts w:hint="eastAsia"/>
          <w:sz w:val="24"/>
          <w:szCs w:val="24"/>
        </w:rPr>
        <w:t>提案書類提出届</w:t>
      </w:r>
    </w:p>
    <w:p w14:paraId="6536C9DB" w14:textId="77777777" w:rsidR="0037051D" w:rsidRPr="00300C19" w:rsidRDefault="0037051D" w:rsidP="0037051D">
      <w:pPr>
        <w:rPr>
          <w:sz w:val="24"/>
          <w:szCs w:val="24"/>
        </w:rPr>
      </w:pPr>
    </w:p>
    <w:p w14:paraId="01EABCC4" w14:textId="77777777" w:rsidR="0037051D" w:rsidRPr="00BB3EB9" w:rsidRDefault="0037051D" w:rsidP="0037051D"/>
    <w:p w14:paraId="25585564" w14:textId="1AC32F51" w:rsidR="0037051D" w:rsidRPr="00BB3EB9" w:rsidRDefault="000377A6" w:rsidP="0037051D">
      <w:pPr>
        <w:ind w:firstLineChars="100" w:firstLine="210"/>
      </w:pPr>
      <w:r>
        <w:rPr>
          <w:rFonts w:hint="eastAsia"/>
        </w:rPr>
        <w:t>町田</w:t>
      </w:r>
      <w:r w:rsidR="00DE4084" w:rsidRPr="00BB3EB9">
        <w:rPr>
          <w:rFonts w:hint="eastAsia"/>
        </w:rPr>
        <w:t xml:space="preserve">市長　</w:t>
      </w:r>
      <w:r w:rsidR="00AE7F9D" w:rsidRPr="00AE7F9D">
        <w:rPr>
          <w:rFonts w:cs="Arial"/>
          <w:color w:val="000000" w:themeColor="text1"/>
          <w:szCs w:val="2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zCs w:val="21"/>
          <w:shd w:val="clear" w:color="auto" w:fill="FFFFFF"/>
        </w:rPr>
        <w:t>丈一</w:t>
      </w:r>
      <w:r w:rsidR="00EF50C3" w:rsidRPr="00BB3EB9">
        <w:rPr>
          <w:rFonts w:hint="eastAsia"/>
        </w:rPr>
        <w:t xml:space="preserve">　様</w:t>
      </w:r>
    </w:p>
    <w:p w14:paraId="48D09AEC" w14:textId="77777777" w:rsidR="0037051D" w:rsidRPr="00BB3EB9" w:rsidRDefault="0037051D" w:rsidP="0037051D"/>
    <w:p w14:paraId="7EAE06C9" w14:textId="15BE066B" w:rsidR="00344706" w:rsidRPr="00BB3EB9" w:rsidRDefault="00585BD0" w:rsidP="00344706">
      <w:pPr>
        <w:ind w:firstLine="210"/>
        <w:rPr>
          <w:rFonts w:cs="Times New Roman"/>
          <w:szCs w:val="24"/>
        </w:rPr>
      </w:pPr>
      <w:r w:rsidRPr="00BB3EB9">
        <w:rPr>
          <w:rFonts w:cs="ＭＳ 明朝" w:hint="eastAsia"/>
        </w:rPr>
        <w:t>令和</w:t>
      </w:r>
      <w:r w:rsidR="00D82FBF">
        <w:rPr>
          <w:rFonts w:cs="ＭＳ 明朝" w:hint="eastAsia"/>
        </w:rPr>
        <w:t>５</w:t>
      </w:r>
      <w:r w:rsidRPr="00BB3EB9">
        <w:rPr>
          <w:rFonts w:cs="ＭＳ 明朝" w:hint="eastAsia"/>
        </w:rPr>
        <w:t>年</w:t>
      </w:r>
      <w:r w:rsidR="00D82FBF">
        <w:rPr>
          <w:rFonts w:cs="ＭＳ 明朝" w:hint="eastAsia"/>
        </w:rPr>
        <w:t>５</w:t>
      </w:r>
      <w:r w:rsidRPr="00BB3EB9">
        <w:rPr>
          <w:rFonts w:cs="ＭＳ 明朝" w:hint="eastAsia"/>
        </w:rPr>
        <w:t>月</w:t>
      </w:r>
      <w:r w:rsidR="00D82FBF">
        <w:rPr>
          <w:rFonts w:cs="ＭＳ 明朝" w:hint="eastAsia"/>
        </w:rPr>
        <w:t>３１</w:t>
      </w:r>
      <w:r w:rsidRPr="00BB3EB9">
        <w:rPr>
          <w:rFonts w:cs="ＭＳ 明朝" w:hint="eastAsia"/>
        </w:rPr>
        <w:t>日付で公表されました「</w:t>
      </w:r>
      <w:r w:rsidR="000377A6" w:rsidRPr="000377A6">
        <w:rPr>
          <w:rFonts w:cs="ＭＳ 明朝" w:hint="eastAsia"/>
        </w:rPr>
        <w:t>芹ヶ谷公園“芸術の杜”パークミュージアム整備運営事業</w:t>
      </w:r>
      <w:r w:rsidRPr="00BB3EB9">
        <w:rPr>
          <w:rFonts w:cs="ＭＳ 明朝" w:hint="eastAsia"/>
        </w:rPr>
        <w:t>」</w:t>
      </w:r>
      <w:r w:rsidRPr="00BB3EB9">
        <w:rPr>
          <w:rFonts w:cs="Times New Roman" w:hint="eastAsia"/>
          <w:szCs w:val="24"/>
        </w:rPr>
        <w:t>の提案書を提出します。</w:t>
      </w:r>
    </w:p>
    <w:p w14:paraId="30DA476F" w14:textId="77777777" w:rsidR="0037051D" w:rsidRPr="00BB3EB9" w:rsidRDefault="0037051D" w:rsidP="0037051D"/>
    <w:p w14:paraId="40F329F1" w14:textId="77777777" w:rsidR="0037051D" w:rsidRPr="00BB3EB9" w:rsidRDefault="0037051D" w:rsidP="0037051D"/>
    <w:p w14:paraId="59564044" w14:textId="77777777" w:rsidR="00D12F60" w:rsidRPr="00BB3EB9" w:rsidRDefault="00D12F60" w:rsidP="00D12F60">
      <w:pPr>
        <w:pStyle w:val="aff7"/>
        <w:jc w:val="right"/>
        <w:rPr>
          <w:lang w:eastAsia="zh-TW"/>
        </w:rPr>
      </w:pPr>
      <w:r w:rsidRPr="00BB3EB9">
        <w:rPr>
          <w:rFonts w:cs="ＭＳ 明朝" w:hint="eastAsia"/>
          <w:lang w:eastAsia="zh-TW"/>
        </w:rPr>
        <w:t>令和　年　月　日</w:t>
      </w:r>
    </w:p>
    <w:tbl>
      <w:tblPr>
        <w:tblStyle w:val="af4"/>
        <w:tblW w:w="6917" w:type="dxa"/>
        <w:tblInd w:w="2830" w:type="dxa"/>
        <w:tblLayout w:type="fixed"/>
        <w:tblLook w:val="04A0" w:firstRow="1" w:lastRow="0" w:firstColumn="1" w:lastColumn="0" w:noHBand="0" w:noVBand="1"/>
      </w:tblPr>
      <w:tblGrid>
        <w:gridCol w:w="1389"/>
        <w:gridCol w:w="1701"/>
        <w:gridCol w:w="3827"/>
      </w:tblGrid>
      <w:tr w:rsidR="00690BA9" w:rsidRPr="00BB3EB9" w14:paraId="4602E742" w14:textId="77777777" w:rsidTr="007F0B46">
        <w:tc>
          <w:tcPr>
            <w:tcW w:w="1389" w:type="dxa"/>
            <w:tcBorders>
              <w:top w:val="nil"/>
              <w:left w:val="nil"/>
              <w:bottom w:val="nil"/>
              <w:right w:val="nil"/>
            </w:tcBorders>
          </w:tcPr>
          <w:p w14:paraId="28F6544E" w14:textId="77777777" w:rsidR="00690BA9" w:rsidRPr="00BB3EB9" w:rsidRDefault="00690BA9"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0D0CFAEC" w14:textId="77777777" w:rsidR="00690BA9" w:rsidRPr="00BB3EB9" w:rsidRDefault="00690BA9" w:rsidP="007F0B46">
            <w:pPr>
              <w:pStyle w:val="aff7"/>
            </w:pPr>
          </w:p>
        </w:tc>
      </w:tr>
      <w:tr w:rsidR="00690BA9" w:rsidRPr="00BB3EB9" w14:paraId="69CAD594" w14:textId="77777777" w:rsidTr="007F0B46">
        <w:tc>
          <w:tcPr>
            <w:tcW w:w="1389" w:type="dxa"/>
            <w:vMerge w:val="restart"/>
            <w:tcBorders>
              <w:top w:val="nil"/>
              <w:left w:val="nil"/>
              <w:right w:val="nil"/>
            </w:tcBorders>
          </w:tcPr>
          <w:p w14:paraId="786E994D" w14:textId="77777777" w:rsidR="00690BA9" w:rsidRPr="00BB3EB9" w:rsidRDefault="00690BA9"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45FC265E" w14:textId="77777777" w:rsidR="00690BA9" w:rsidRPr="00BB3EB9" w:rsidRDefault="00690BA9" w:rsidP="007F0B46">
            <w:pPr>
              <w:pStyle w:val="aff7"/>
              <w:rPr>
                <w:smallCaps/>
              </w:rPr>
            </w:pPr>
            <w:r w:rsidRPr="00A51236">
              <w:rPr>
                <w:rFonts w:cs="ＭＳ 明朝" w:hint="eastAsia"/>
                <w:spacing w:val="157"/>
                <w:fitText w:val="1260" w:id="-1250700288"/>
              </w:rPr>
              <w:t>所在</w:t>
            </w:r>
            <w:r w:rsidRPr="00A51236">
              <w:rPr>
                <w:rFonts w:cs="ＭＳ 明朝" w:hint="eastAsia"/>
                <w:spacing w:val="1"/>
                <w:fitText w:val="1260" w:id="-1250700288"/>
              </w:rPr>
              <w:t>地</w:t>
            </w:r>
            <w:r w:rsidRPr="00BB3EB9">
              <w:rPr>
                <w:rFonts w:cs="ＭＳ 明朝" w:hint="eastAsia"/>
              </w:rPr>
              <w:t xml:space="preserve"> </w:t>
            </w:r>
          </w:p>
        </w:tc>
        <w:tc>
          <w:tcPr>
            <w:tcW w:w="3827" w:type="dxa"/>
            <w:tcBorders>
              <w:top w:val="nil"/>
              <w:left w:val="nil"/>
              <w:bottom w:val="nil"/>
              <w:right w:val="nil"/>
            </w:tcBorders>
          </w:tcPr>
          <w:p w14:paraId="7558C6AD" w14:textId="77777777" w:rsidR="00690BA9" w:rsidRPr="00BB3EB9" w:rsidRDefault="00690BA9" w:rsidP="007F0B46">
            <w:pPr>
              <w:pStyle w:val="aff7"/>
              <w:rPr>
                <w:u w:val="single"/>
              </w:rPr>
            </w:pPr>
          </w:p>
        </w:tc>
      </w:tr>
      <w:tr w:rsidR="00690BA9" w:rsidRPr="00BB3EB9" w14:paraId="5FEE95C7" w14:textId="77777777" w:rsidTr="007F0B46">
        <w:tc>
          <w:tcPr>
            <w:tcW w:w="1389" w:type="dxa"/>
            <w:vMerge/>
            <w:tcBorders>
              <w:left w:val="nil"/>
              <w:right w:val="nil"/>
            </w:tcBorders>
          </w:tcPr>
          <w:p w14:paraId="25707CFD" w14:textId="77777777" w:rsidR="00690BA9" w:rsidRPr="00BB3EB9" w:rsidRDefault="00690BA9" w:rsidP="007F0B46">
            <w:pPr>
              <w:pStyle w:val="aff7"/>
              <w:rPr>
                <w:rFonts w:cs="ＭＳ 明朝"/>
              </w:rPr>
            </w:pPr>
          </w:p>
        </w:tc>
        <w:tc>
          <w:tcPr>
            <w:tcW w:w="1701" w:type="dxa"/>
            <w:tcBorders>
              <w:top w:val="nil"/>
              <w:left w:val="nil"/>
              <w:bottom w:val="nil"/>
              <w:right w:val="nil"/>
            </w:tcBorders>
          </w:tcPr>
          <w:p w14:paraId="6777B0CD" w14:textId="77777777" w:rsidR="00690BA9" w:rsidRPr="00BB3EB9" w:rsidRDefault="00690BA9" w:rsidP="007F0B46">
            <w:pPr>
              <w:pStyle w:val="aff7"/>
            </w:pPr>
            <w:r w:rsidRPr="00A51236">
              <w:rPr>
                <w:rFonts w:cs="ＭＳ 明朝" w:hint="eastAsia"/>
                <w:smallCaps/>
                <w:spacing w:val="21"/>
                <w:fitText w:val="1470" w:id="-1250700287"/>
              </w:rPr>
              <w:t>商号又は名</w:t>
            </w:r>
            <w:r w:rsidRPr="00A51236">
              <w:rPr>
                <w:rFonts w:cs="ＭＳ 明朝" w:hint="eastAsia"/>
                <w:smallCaps/>
                <w:fitText w:val="1470" w:id="-1250700287"/>
              </w:rPr>
              <w:t>称</w:t>
            </w:r>
          </w:p>
        </w:tc>
        <w:tc>
          <w:tcPr>
            <w:tcW w:w="3827" w:type="dxa"/>
            <w:tcBorders>
              <w:top w:val="nil"/>
              <w:left w:val="nil"/>
              <w:bottom w:val="nil"/>
              <w:right w:val="nil"/>
            </w:tcBorders>
          </w:tcPr>
          <w:p w14:paraId="75C69FD5" w14:textId="77777777" w:rsidR="00690BA9" w:rsidRPr="00BB3EB9" w:rsidRDefault="00690BA9" w:rsidP="007F0B46">
            <w:pPr>
              <w:pStyle w:val="aff7"/>
              <w:rPr>
                <w:u w:val="single"/>
              </w:rPr>
            </w:pPr>
          </w:p>
        </w:tc>
      </w:tr>
      <w:tr w:rsidR="00690BA9" w:rsidRPr="00BB3EB9" w14:paraId="57995EC9" w14:textId="77777777" w:rsidTr="007F0B46">
        <w:trPr>
          <w:trHeight w:val="242"/>
        </w:trPr>
        <w:tc>
          <w:tcPr>
            <w:tcW w:w="1389" w:type="dxa"/>
            <w:vMerge/>
            <w:tcBorders>
              <w:left w:val="nil"/>
              <w:bottom w:val="nil"/>
              <w:right w:val="nil"/>
            </w:tcBorders>
          </w:tcPr>
          <w:p w14:paraId="5EF4E69B" w14:textId="77777777" w:rsidR="00690BA9" w:rsidRPr="00BB3EB9" w:rsidRDefault="00690BA9" w:rsidP="007F0B46">
            <w:pPr>
              <w:pStyle w:val="aff7"/>
              <w:rPr>
                <w:rFonts w:cs="ＭＳ 明朝"/>
                <w:lang w:eastAsia="zh-TW"/>
              </w:rPr>
            </w:pPr>
          </w:p>
        </w:tc>
        <w:tc>
          <w:tcPr>
            <w:tcW w:w="1701" w:type="dxa"/>
            <w:tcBorders>
              <w:top w:val="nil"/>
              <w:left w:val="nil"/>
              <w:bottom w:val="nil"/>
              <w:right w:val="nil"/>
            </w:tcBorders>
          </w:tcPr>
          <w:p w14:paraId="743FB70D" w14:textId="77777777" w:rsidR="00690BA9" w:rsidRPr="00BB3EB9" w:rsidRDefault="00690BA9" w:rsidP="007F0B46">
            <w:pPr>
              <w:pStyle w:val="aff7"/>
            </w:pPr>
            <w:r w:rsidRPr="00A51236">
              <w:rPr>
                <w:rFonts w:hint="eastAsia"/>
                <w:spacing w:val="105"/>
                <w:fitText w:val="1470" w:id="-1250700286"/>
              </w:rPr>
              <w:t>代表者</w:t>
            </w:r>
            <w:r w:rsidRPr="00A51236">
              <w:rPr>
                <w:rFonts w:hint="eastAsia"/>
                <w:fitText w:val="1470" w:id="-1250700286"/>
              </w:rPr>
              <w:t>名</w:t>
            </w:r>
          </w:p>
        </w:tc>
        <w:tc>
          <w:tcPr>
            <w:tcW w:w="3827" w:type="dxa"/>
            <w:tcBorders>
              <w:top w:val="nil"/>
              <w:left w:val="nil"/>
              <w:bottom w:val="nil"/>
              <w:right w:val="nil"/>
            </w:tcBorders>
          </w:tcPr>
          <w:p w14:paraId="4B5E5965" w14:textId="76D94ED1" w:rsidR="00690BA9" w:rsidRDefault="00690BA9" w:rsidP="007F0B46">
            <w:pPr>
              <w:pStyle w:val="aff7"/>
              <w:rPr>
                <w:u w:val="single"/>
              </w:rPr>
            </w:pPr>
          </w:p>
          <w:p w14:paraId="7D985247" w14:textId="77777777" w:rsidR="00690BA9" w:rsidRPr="00BB3EB9" w:rsidRDefault="00690BA9" w:rsidP="007F0B46">
            <w:pPr>
              <w:pStyle w:val="aff7"/>
              <w:rPr>
                <w:u w:val="single"/>
              </w:rPr>
            </w:pPr>
          </w:p>
        </w:tc>
      </w:tr>
      <w:tr w:rsidR="00690BA9" w:rsidRPr="00BB3EB9" w14:paraId="45ADED0D" w14:textId="77777777" w:rsidTr="007F0B46">
        <w:tc>
          <w:tcPr>
            <w:tcW w:w="1389" w:type="dxa"/>
            <w:vMerge w:val="restart"/>
            <w:tcBorders>
              <w:top w:val="nil"/>
              <w:left w:val="nil"/>
              <w:right w:val="nil"/>
            </w:tcBorders>
          </w:tcPr>
          <w:p w14:paraId="31D61B90" w14:textId="77777777" w:rsidR="00690BA9" w:rsidRPr="00BB3EB9" w:rsidRDefault="00690BA9" w:rsidP="007F0B46">
            <w:pPr>
              <w:pStyle w:val="aff7"/>
              <w:rPr>
                <w:rFonts w:cs="ＭＳ 明朝"/>
                <w:smallCaps/>
              </w:rPr>
            </w:pPr>
          </w:p>
        </w:tc>
        <w:tc>
          <w:tcPr>
            <w:tcW w:w="1701" w:type="dxa"/>
            <w:tcBorders>
              <w:top w:val="nil"/>
              <w:left w:val="nil"/>
              <w:bottom w:val="nil"/>
              <w:right w:val="nil"/>
            </w:tcBorders>
          </w:tcPr>
          <w:p w14:paraId="7DEC3548" w14:textId="77777777" w:rsidR="00690BA9" w:rsidRPr="00BB3EB9" w:rsidRDefault="00690BA9" w:rsidP="007F0B46">
            <w:pPr>
              <w:pStyle w:val="aff7"/>
              <w:rPr>
                <w:smallCaps/>
              </w:rPr>
            </w:pPr>
            <w:r w:rsidRPr="00690BA9">
              <w:rPr>
                <w:rFonts w:cs="ＭＳ 明朝" w:hint="eastAsia"/>
                <w:spacing w:val="52"/>
                <w:fitText w:val="1470" w:id="-1250700285"/>
              </w:rPr>
              <w:t>責任者氏</w:t>
            </w:r>
            <w:r w:rsidRPr="00690BA9">
              <w:rPr>
                <w:rFonts w:cs="ＭＳ 明朝" w:hint="eastAsia"/>
                <w:spacing w:val="2"/>
                <w:fitText w:val="1470" w:id="-1250700285"/>
              </w:rPr>
              <w:t>名</w:t>
            </w:r>
            <w:r w:rsidRPr="00BB3EB9">
              <w:rPr>
                <w:rFonts w:cs="ＭＳ 明朝" w:hint="eastAsia"/>
              </w:rPr>
              <w:t xml:space="preserve"> </w:t>
            </w:r>
          </w:p>
        </w:tc>
        <w:tc>
          <w:tcPr>
            <w:tcW w:w="3827" w:type="dxa"/>
            <w:tcBorders>
              <w:top w:val="nil"/>
              <w:left w:val="nil"/>
              <w:bottom w:val="nil"/>
              <w:right w:val="nil"/>
            </w:tcBorders>
          </w:tcPr>
          <w:p w14:paraId="69C5006B" w14:textId="77777777" w:rsidR="00690BA9" w:rsidRPr="00BB3EB9" w:rsidRDefault="00690BA9" w:rsidP="007F0B46">
            <w:pPr>
              <w:pStyle w:val="aff7"/>
              <w:rPr>
                <w:u w:val="single"/>
              </w:rPr>
            </w:pPr>
          </w:p>
        </w:tc>
      </w:tr>
      <w:tr w:rsidR="00690BA9" w:rsidRPr="00BB3EB9" w14:paraId="4DF5B834" w14:textId="77777777" w:rsidTr="007F0B46">
        <w:tc>
          <w:tcPr>
            <w:tcW w:w="1389" w:type="dxa"/>
            <w:vMerge/>
            <w:tcBorders>
              <w:left w:val="nil"/>
              <w:right w:val="nil"/>
            </w:tcBorders>
          </w:tcPr>
          <w:p w14:paraId="3C6BDFF1" w14:textId="77777777" w:rsidR="00690BA9" w:rsidRPr="00BB3EB9" w:rsidRDefault="00690BA9" w:rsidP="007F0B46">
            <w:pPr>
              <w:pStyle w:val="aff7"/>
              <w:rPr>
                <w:rFonts w:cs="ＭＳ 明朝"/>
              </w:rPr>
            </w:pPr>
          </w:p>
        </w:tc>
        <w:tc>
          <w:tcPr>
            <w:tcW w:w="1701" w:type="dxa"/>
            <w:tcBorders>
              <w:top w:val="nil"/>
              <w:left w:val="nil"/>
              <w:bottom w:val="nil"/>
              <w:right w:val="nil"/>
            </w:tcBorders>
          </w:tcPr>
          <w:p w14:paraId="117B00B0" w14:textId="77777777" w:rsidR="00690BA9" w:rsidRPr="00BB3EB9" w:rsidRDefault="00690BA9" w:rsidP="007F0B46">
            <w:pPr>
              <w:pStyle w:val="aff7"/>
            </w:pPr>
            <w:r w:rsidRPr="00A51236">
              <w:rPr>
                <w:rFonts w:hint="eastAsia"/>
                <w:spacing w:val="105"/>
                <w:fitText w:val="1470" w:id="-1250700284"/>
              </w:rPr>
              <w:t>電話番</w:t>
            </w:r>
            <w:r w:rsidRPr="00A51236">
              <w:rPr>
                <w:rFonts w:hint="eastAsia"/>
                <w:fitText w:val="1470" w:id="-1250700284"/>
              </w:rPr>
              <w:t>号</w:t>
            </w:r>
          </w:p>
        </w:tc>
        <w:tc>
          <w:tcPr>
            <w:tcW w:w="3827" w:type="dxa"/>
            <w:tcBorders>
              <w:top w:val="nil"/>
              <w:left w:val="nil"/>
              <w:bottom w:val="nil"/>
              <w:right w:val="nil"/>
            </w:tcBorders>
          </w:tcPr>
          <w:p w14:paraId="36D61523" w14:textId="77777777" w:rsidR="00690BA9" w:rsidRPr="00BB3EB9" w:rsidRDefault="00690BA9" w:rsidP="007F0B46">
            <w:pPr>
              <w:pStyle w:val="aff7"/>
              <w:rPr>
                <w:u w:val="single"/>
              </w:rPr>
            </w:pPr>
          </w:p>
        </w:tc>
      </w:tr>
      <w:tr w:rsidR="00690BA9" w:rsidRPr="00BB3EB9" w14:paraId="7509C922" w14:textId="77777777" w:rsidTr="007F0B46">
        <w:trPr>
          <w:trHeight w:val="242"/>
        </w:trPr>
        <w:tc>
          <w:tcPr>
            <w:tcW w:w="1389" w:type="dxa"/>
            <w:vMerge/>
            <w:tcBorders>
              <w:left w:val="nil"/>
              <w:bottom w:val="nil"/>
              <w:right w:val="nil"/>
            </w:tcBorders>
          </w:tcPr>
          <w:p w14:paraId="66A89095" w14:textId="77777777" w:rsidR="00690BA9" w:rsidRPr="00BB3EB9" w:rsidRDefault="00690BA9" w:rsidP="007F0B46">
            <w:pPr>
              <w:pStyle w:val="aff7"/>
              <w:rPr>
                <w:rFonts w:cs="ＭＳ 明朝"/>
                <w:lang w:eastAsia="zh-TW"/>
              </w:rPr>
            </w:pPr>
          </w:p>
        </w:tc>
        <w:tc>
          <w:tcPr>
            <w:tcW w:w="1701" w:type="dxa"/>
            <w:tcBorders>
              <w:top w:val="nil"/>
              <w:left w:val="nil"/>
              <w:bottom w:val="nil"/>
              <w:right w:val="nil"/>
            </w:tcBorders>
          </w:tcPr>
          <w:p w14:paraId="6BBFA155" w14:textId="77777777" w:rsidR="00690BA9" w:rsidRPr="00BB3EB9" w:rsidRDefault="00690BA9" w:rsidP="007F0B46">
            <w:pPr>
              <w:pStyle w:val="aff7"/>
            </w:pPr>
            <w:r w:rsidRPr="00A51236">
              <w:rPr>
                <w:rFonts w:hint="eastAsia"/>
                <w:fitText w:val="1470" w:id="-1250700283"/>
              </w:rPr>
              <w:t>メールアドレス</w:t>
            </w:r>
          </w:p>
        </w:tc>
        <w:tc>
          <w:tcPr>
            <w:tcW w:w="3827" w:type="dxa"/>
            <w:tcBorders>
              <w:top w:val="nil"/>
              <w:left w:val="nil"/>
              <w:bottom w:val="nil"/>
              <w:right w:val="nil"/>
            </w:tcBorders>
          </w:tcPr>
          <w:p w14:paraId="319D27BA" w14:textId="77777777" w:rsidR="00690BA9" w:rsidRPr="00BB3EB9" w:rsidRDefault="00690BA9" w:rsidP="007F0B46">
            <w:pPr>
              <w:pStyle w:val="aff7"/>
              <w:rPr>
                <w:u w:val="single"/>
              </w:rPr>
            </w:pPr>
          </w:p>
        </w:tc>
      </w:tr>
      <w:tr w:rsidR="00690BA9" w:rsidRPr="00BB3EB9" w14:paraId="31C8A0E3" w14:textId="77777777" w:rsidTr="007F0B46">
        <w:tc>
          <w:tcPr>
            <w:tcW w:w="1389" w:type="dxa"/>
            <w:vMerge w:val="restart"/>
            <w:tcBorders>
              <w:top w:val="nil"/>
              <w:left w:val="nil"/>
              <w:right w:val="nil"/>
            </w:tcBorders>
          </w:tcPr>
          <w:p w14:paraId="137610E5" w14:textId="77777777" w:rsidR="00690BA9" w:rsidRPr="00BB3EB9" w:rsidRDefault="00690BA9" w:rsidP="007F0B46">
            <w:pPr>
              <w:pStyle w:val="aff7"/>
              <w:rPr>
                <w:rFonts w:cs="ＭＳ 明朝"/>
                <w:smallCaps/>
              </w:rPr>
            </w:pPr>
          </w:p>
        </w:tc>
        <w:tc>
          <w:tcPr>
            <w:tcW w:w="1701" w:type="dxa"/>
            <w:tcBorders>
              <w:top w:val="nil"/>
              <w:left w:val="nil"/>
              <w:bottom w:val="nil"/>
              <w:right w:val="nil"/>
            </w:tcBorders>
          </w:tcPr>
          <w:p w14:paraId="3372D844" w14:textId="77777777" w:rsidR="00690BA9" w:rsidRPr="00BB3EB9" w:rsidRDefault="00690BA9" w:rsidP="007F0B46">
            <w:pPr>
              <w:pStyle w:val="aff7"/>
              <w:rPr>
                <w:smallCaps/>
              </w:rPr>
            </w:pPr>
            <w:r w:rsidRPr="00690BA9">
              <w:rPr>
                <w:rFonts w:cs="ＭＳ 明朝" w:hint="eastAsia"/>
                <w:spacing w:val="52"/>
                <w:fitText w:val="1470" w:id="-1250700282"/>
              </w:rPr>
              <w:t>担当者氏</w:t>
            </w:r>
            <w:r w:rsidRPr="00690BA9">
              <w:rPr>
                <w:rFonts w:cs="ＭＳ 明朝" w:hint="eastAsia"/>
                <w:spacing w:val="2"/>
                <w:fitText w:val="1470" w:id="-1250700282"/>
              </w:rPr>
              <w:t>名</w:t>
            </w:r>
          </w:p>
        </w:tc>
        <w:tc>
          <w:tcPr>
            <w:tcW w:w="3827" w:type="dxa"/>
            <w:tcBorders>
              <w:top w:val="nil"/>
              <w:left w:val="nil"/>
              <w:bottom w:val="nil"/>
              <w:right w:val="nil"/>
            </w:tcBorders>
          </w:tcPr>
          <w:p w14:paraId="57DF6F96" w14:textId="77777777" w:rsidR="00690BA9" w:rsidRPr="00BB3EB9" w:rsidRDefault="00690BA9" w:rsidP="007F0B46">
            <w:pPr>
              <w:pStyle w:val="aff7"/>
              <w:rPr>
                <w:u w:val="single"/>
              </w:rPr>
            </w:pPr>
          </w:p>
        </w:tc>
      </w:tr>
      <w:tr w:rsidR="00690BA9" w:rsidRPr="00BB3EB9" w14:paraId="5392A43B" w14:textId="77777777" w:rsidTr="007F0B46">
        <w:tc>
          <w:tcPr>
            <w:tcW w:w="1389" w:type="dxa"/>
            <w:vMerge/>
            <w:tcBorders>
              <w:left w:val="nil"/>
              <w:right w:val="nil"/>
            </w:tcBorders>
          </w:tcPr>
          <w:p w14:paraId="78D104AB" w14:textId="77777777" w:rsidR="00690BA9" w:rsidRPr="00BB3EB9" w:rsidRDefault="00690BA9" w:rsidP="007F0B46">
            <w:pPr>
              <w:pStyle w:val="aff7"/>
              <w:rPr>
                <w:rFonts w:cs="ＭＳ 明朝"/>
              </w:rPr>
            </w:pPr>
          </w:p>
        </w:tc>
        <w:tc>
          <w:tcPr>
            <w:tcW w:w="1701" w:type="dxa"/>
            <w:tcBorders>
              <w:top w:val="nil"/>
              <w:left w:val="nil"/>
              <w:bottom w:val="nil"/>
              <w:right w:val="nil"/>
            </w:tcBorders>
          </w:tcPr>
          <w:p w14:paraId="05AD1D05" w14:textId="77777777" w:rsidR="00690BA9" w:rsidRPr="00BB3EB9" w:rsidRDefault="00690BA9" w:rsidP="007F0B46">
            <w:pPr>
              <w:pStyle w:val="aff7"/>
            </w:pPr>
            <w:r w:rsidRPr="00A51236">
              <w:rPr>
                <w:rFonts w:cs="ＭＳ 明朝" w:hint="eastAsia"/>
                <w:smallCaps/>
                <w:spacing w:val="105"/>
                <w:fitText w:val="1470" w:id="-1250700281"/>
              </w:rPr>
              <w:t>電話番</w:t>
            </w:r>
            <w:r w:rsidRPr="00A51236">
              <w:rPr>
                <w:rFonts w:cs="ＭＳ 明朝" w:hint="eastAsia"/>
                <w:smallCaps/>
                <w:fitText w:val="1470" w:id="-1250700281"/>
              </w:rPr>
              <w:t>号</w:t>
            </w:r>
          </w:p>
        </w:tc>
        <w:tc>
          <w:tcPr>
            <w:tcW w:w="3827" w:type="dxa"/>
            <w:tcBorders>
              <w:top w:val="nil"/>
              <w:left w:val="nil"/>
              <w:bottom w:val="nil"/>
              <w:right w:val="nil"/>
            </w:tcBorders>
          </w:tcPr>
          <w:p w14:paraId="5D3EF6E5" w14:textId="77777777" w:rsidR="00690BA9" w:rsidRPr="00BB3EB9" w:rsidRDefault="00690BA9" w:rsidP="007F0B46">
            <w:pPr>
              <w:pStyle w:val="aff7"/>
              <w:rPr>
                <w:u w:val="single"/>
              </w:rPr>
            </w:pPr>
          </w:p>
        </w:tc>
      </w:tr>
      <w:tr w:rsidR="00690BA9" w:rsidRPr="00BB3EB9" w14:paraId="1B29C92D" w14:textId="77777777" w:rsidTr="007F0B46">
        <w:trPr>
          <w:trHeight w:val="242"/>
        </w:trPr>
        <w:tc>
          <w:tcPr>
            <w:tcW w:w="1389" w:type="dxa"/>
            <w:vMerge/>
            <w:tcBorders>
              <w:left w:val="nil"/>
              <w:bottom w:val="dotted" w:sz="4" w:space="0" w:color="auto"/>
              <w:right w:val="nil"/>
            </w:tcBorders>
          </w:tcPr>
          <w:p w14:paraId="3BB33AA2" w14:textId="77777777" w:rsidR="00690BA9" w:rsidRPr="00BB3EB9" w:rsidRDefault="00690BA9" w:rsidP="007F0B46">
            <w:pPr>
              <w:pStyle w:val="aff7"/>
              <w:rPr>
                <w:rFonts w:cs="ＭＳ 明朝"/>
                <w:lang w:eastAsia="zh-TW"/>
              </w:rPr>
            </w:pPr>
          </w:p>
        </w:tc>
        <w:tc>
          <w:tcPr>
            <w:tcW w:w="1701" w:type="dxa"/>
            <w:tcBorders>
              <w:top w:val="nil"/>
              <w:left w:val="nil"/>
              <w:bottom w:val="dotted" w:sz="4" w:space="0" w:color="auto"/>
              <w:right w:val="nil"/>
            </w:tcBorders>
          </w:tcPr>
          <w:p w14:paraId="65DD3277" w14:textId="77777777" w:rsidR="00690BA9" w:rsidRPr="00BB3EB9" w:rsidRDefault="00690BA9" w:rsidP="007F0B46">
            <w:pPr>
              <w:pStyle w:val="aff7"/>
            </w:pPr>
            <w:r w:rsidRPr="00A51236">
              <w:rPr>
                <w:rFonts w:hint="eastAsia"/>
                <w:fitText w:val="1470" w:id="-1250700280"/>
              </w:rPr>
              <w:t>メールアドレス</w:t>
            </w:r>
          </w:p>
        </w:tc>
        <w:tc>
          <w:tcPr>
            <w:tcW w:w="3827" w:type="dxa"/>
            <w:tcBorders>
              <w:top w:val="nil"/>
              <w:left w:val="nil"/>
              <w:bottom w:val="dotted" w:sz="4" w:space="0" w:color="auto"/>
              <w:right w:val="nil"/>
            </w:tcBorders>
          </w:tcPr>
          <w:p w14:paraId="71E5E25C" w14:textId="77777777" w:rsidR="00690BA9" w:rsidRPr="00BB3EB9" w:rsidRDefault="00690BA9" w:rsidP="007F0B46">
            <w:pPr>
              <w:pStyle w:val="aff7"/>
              <w:rPr>
                <w:u w:val="single"/>
              </w:rPr>
            </w:pPr>
          </w:p>
        </w:tc>
      </w:tr>
    </w:tbl>
    <w:p w14:paraId="5BA7FDFA" w14:textId="77777777" w:rsidR="00344706" w:rsidRPr="00BB3EB9" w:rsidRDefault="00344706" w:rsidP="00344706">
      <w:pPr>
        <w:rPr>
          <w:rFonts w:cs="Times New Roman"/>
          <w:szCs w:val="24"/>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088"/>
      </w:tblGrid>
      <w:tr w:rsidR="008F03C3" w:rsidRPr="00BB3EB9" w14:paraId="7A2238C2" w14:textId="397FD9B4" w:rsidTr="008F03C3">
        <w:trPr>
          <w:trHeight w:val="749"/>
        </w:trPr>
        <w:tc>
          <w:tcPr>
            <w:tcW w:w="1275" w:type="dxa"/>
            <w:shd w:val="clear" w:color="auto" w:fill="auto"/>
            <w:vAlign w:val="center"/>
          </w:tcPr>
          <w:p w14:paraId="7E9D82C5" w14:textId="5887A29A" w:rsidR="008F03C3" w:rsidRPr="00BB3EB9" w:rsidRDefault="008F03C3" w:rsidP="00344706">
            <w:r w:rsidRPr="00BB3EB9">
              <w:rPr>
                <w:rFonts w:hint="eastAsia"/>
              </w:rPr>
              <w:t>事 業 名</w:t>
            </w:r>
          </w:p>
        </w:tc>
        <w:tc>
          <w:tcPr>
            <w:tcW w:w="7088" w:type="dxa"/>
            <w:vAlign w:val="center"/>
          </w:tcPr>
          <w:p w14:paraId="27E78F6C" w14:textId="3608FE0E" w:rsidR="008F03C3" w:rsidRPr="00BB3EB9" w:rsidRDefault="000377A6" w:rsidP="00344706">
            <w:r w:rsidRPr="000377A6">
              <w:rPr>
                <w:rFonts w:cs="ＭＳ 明朝" w:hint="eastAsia"/>
              </w:rPr>
              <w:t>芹ヶ谷公園“芸術の杜”パークミュージアム整備運営事業</w:t>
            </w:r>
          </w:p>
        </w:tc>
      </w:tr>
      <w:tr w:rsidR="008F03C3" w:rsidRPr="00BB3EB9" w14:paraId="7D66D3EB" w14:textId="4F030D4C" w:rsidTr="008F03C3">
        <w:trPr>
          <w:trHeight w:val="749"/>
        </w:trPr>
        <w:tc>
          <w:tcPr>
            <w:tcW w:w="1275" w:type="dxa"/>
            <w:shd w:val="clear" w:color="auto" w:fill="auto"/>
            <w:vAlign w:val="center"/>
          </w:tcPr>
          <w:p w14:paraId="0DE86630" w14:textId="1827D2F9" w:rsidR="008F03C3" w:rsidRPr="00BB3EB9" w:rsidRDefault="008F03C3" w:rsidP="008F03C3">
            <w:r w:rsidRPr="00BB3EB9">
              <w:rPr>
                <w:rFonts w:hint="eastAsia"/>
              </w:rPr>
              <w:t>事業の場所</w:t>
            </w:r>
          </w:p>
        </w:tc>
        <w:tc>
          <w:tcPr>
            <w:tcW w:w="7088" w:type="dxa"/>
            <w:vAlign w:val="center"/>
          </w:tcPr>
          <w:p w14:paraId="3BD61349" w14:textId="70A4C12C" w:rsidR="008F03C3" w:rsidRPr="00BB3EB9" w:rsidRDefault="002A537C" w:rsidP="008F03C3">
            <w:r w:rsidRPr="002A537C">
              <w:rPr>
                <w:rFonts w:hint="eastAsia"/>
              </w:rPr>
              <w:t>東京都町田市原町田五丁目１６番（芹ヶ谷公園内）ほか</w:t>
            </w:r>
          </w:p>
        </w:tc>
      </w:tr>
    </w:tbl>
    <w:p w14:paraId="5C75C8A8" w14:textId="77777777" w:rsidR="008F03C3" w:rsidRPr="00BB3EB9" w:rsidRDefault="008F03C3" w:rsidP="00690BA9">
      <w:pPr>
        <w:rPr>
          <w:rFonts w:cs="Times New Roman"/>
          <w:szCs w:val="24"/>
        </w:rPr>
      </w:pPr>
      <w:bookmarkStart w:id="60" w:name="_Hlt93808543"/>
      <w:bookmarkEnd w:id="60"/>
    </w:p>
    <w:p w14:paraId="50A1943F" w14:textId="77777777" w:rsidR="0037051D" w:rsidRPr="00BB3EB9" w:rsidRDefault="0037051D" w:rsidP="0037051D"/>
    <w:p w14:paraId="61C12820" w14:textId="4B2F16D6" w:rsidR="00D12F60" w:rsidRPr="00BB3EB9" w:rsidRDefault="00D12F60">
      <w:pPr>
        <w:widowControl/>
        <w:jc w:val="left"/>
      </w:pPr>
      <w:r w:rsidRPr="00BB3EB9">
        <w:br w:type="page"/>
      </w:r>
    </w:p>
    <w:p w14:paraId="3AAB2BEB" w14:textId="77777777" w:rsidR="00690BA9" w:rsidRDefault="003A0285" w:rsidP="003A0285">
      <w:pPr>
        <w:pStyle w:val="affffa"/>
      </w:pPr>
      <w:bookmarkStart w:id="61" w:name="_Toc100733600"/>
      <w:bookmarkStart w:id="62" w:name="_Hlk102400425"/>
      <w:bookmarkStart w:id="63" w:name="_Ref510427582"/>
      <w:r w:rsidRPr="00BB3EB9">
        <w:rPr>
          <w:rFonts w:hint="eastAsia"/>
        </w:rPr>
        <w:lastRenderedPageBreak/>
        <w:t>様式</w:t>
      </w:r>
      <w:r>
        <w:rPr>
          <w:rFonts w:hint="eastAsia"/>
        </w:rPr>
        <w:t>4</w:t>
      </w:r>
      <w:r w:rsidRPr="00BB3EB9">
        <w:rPr>
          <w:rFonts w:hint="eastAsia"/>
        </w:rPr>
        <w:t>－</w:t>
      </w:r>
      <w:r>
        <w:rPr>
          <w:rFonts w:hint="eastAsia"/>
        </w:rPr>
        <w:t>2</w:t>
      </w:r>
    </w:p>
    <w:p w14:paraId="650B0407" w14:textId="77777777" w:rsidR="00690BA9" w:rsidRPr="00BB3EB9" w:rsidRDefault="00690BA9" w:rsidP="00690BA9">
      <w:pPr>
        <w:pStyle w:val="aff7"/>
        <w:jc w:val="right"/>
        <w:rPr>
          <w:lang w:eastAsia="zh-TW"/>
        </w:rPr>
      </w:pPr>
      <w:r w:rsidRPr="00BB3EB9">
        <w:rPr>
          <w:rFonts w:cs="ＭＳ 明朝" w:hint="eastAsia"/>
          <w:lang w:eastAsia="zh-TW"/>
        </w:rPr>
        <w:t>令和　年　月　日</w:t>
      </w:r>
    </w:p>
    <w:p w14:paraId="72A67FC5" w14:textId="77777777" w:rsidR="00690BA9" w:rsidRPr="00BB3EB9" w:rsidRDefault="00690BA9" w:rsidP="00690BA9">
      <w:pPr>
        <w:pStyle w:val="aff7"/>
        <w:rPr>
          <w:lang w:eastAsia="zh-CN"/>
        </w:rPr>
      </w:pPr>
    </w:p>
    <w:p w14:paraId="788092BD" w14:textId="1C1C9D77" w:rsidR="00690BA9" w:rsidRPr="00BB3EB9" w:rsidRDefault="00690BA9" w:rsidP="00690BA9">
      <w:pPr>
        <w:pStyle w:val="aff7"/>
        <w:jc w:val="center"/>
        <w:rPr>
          <w:sz w:val="24"/>
          <w:szCs w:val="24"/>
          <w:lang w:eastAsia="zh-CN"/>
        </w:rPr>
      </w:pPr>
      <w:r w:rsidRPr="00690BA9">
        <w:rPr>
          <w:rFonts w:hint="eastAsia"/>
          <w:sz w:val="24"/>
          <w:szCs w:val="24"/>
          <w:lang w:eastAsia="zh-CN"/>
        </w:rPr>
        <w:t>提案書類確認書</w:t>
      </w:r>
    </w:p>
    <w:p w14:paraId="778A4555" w14:textId="77777777" w:rsidR="00690BA9" w:rsidRPr="00BB3EB9" w:rsidRDefault="00690BA9" w:rsidP="00690BA9">
      <w:pPr>
        <w:pStyle w:val="aff7"/>
        <w:rPr>
          <w:lang w:eastAsia="zh-CN"/>
        </w:rPr>
      </w:pPr>
    </w:p>
    <w:p w14:paraId="56FC2B43" w14:textId="2AF161A8" w:rsidR="00690BA9" w:rsidRPr="00BB3EB9" w:rsidRDefault="00955EA5" w:rsidP="00690BA9">
      <w:pPr>
        <w:pStyle w:val="aff7"/>
        <w:spacing w:line="240" w:lineRule="exact"/>
        <w:ind w:left="181" w:hanging="181"/>
        <w:rPr>
          <w:rFonts w:cs="ＭＳ 明朝"/>
        </w:rPr>
      </w:pPr>
      <w:r>
        <w:rPr>
          <w:rFonts w:cs="ＭＳ 明朝" w:hint="eastAsia"/>
        </w:rPr>
        <w:t>（１）</w:t>
      </w:r>
      <w:r w:rsidRPr="00955EA5">
        <w:rPr>
          <w:rFonts w:cs="ＭＳ 明朝" w:hint="eastAsia"/>
        </w:rPr>
        <w:t>提案書類提出届等</w:t>
      </w:r>
    </w:p>
    <w:p w14:paraId="23147F82" w14:textId="77777777" w:rsidR="00690BA9" w:rsidRPr="00BB3EB9" w:rsidRDefault="00690BA9" w:rsidP="00690BA9">
      <w:pPr>
        <w:pStyle w:val="aff7"/>
        <w:spacing w:line="240" w:lineRule="exact"/>
        <w:ind w:left="180" w:hanging="180"/>
        <w:rPr>
          <w:rFonts w:cs="ＭＳ 明朝"/>
        </w:rPr>
      </w:pPr>
    </w:p>
    <w:tbl>
      <w:tblPr>
        <w:tblStyle w:val="af4"/>
        <w:tblW w:w="9567" w:type="dxa"/>
        <w:tblInd w:w="180" w:type="dxa"/>
        <w:tblLook w:val="04A0" w:firstRow="1" w:lastRow="0" w:firstColumn="1" w:lastColumn="0" w:noHBand="0" w:noVBand="1"/>
      </w:tblPr>
      <w:tblGrid>
        <w:gridCol w:w="1629"/>
        <w:gridCol w:w="4465"/>
        <w:gridCol w:w="1736"/>
        <w:gridCol w:w="1737"/>
      </w:tblGrid>
      <w:tr w:rsidR="00955EA5" w:rsidRPr="00BB3EB9" w14:paraId="3E91A423" w14:textId="77777777" w:rsidTr="00955EA5">
        <w:trPr>
          <w:trHeight w:val="136"/>
        </w:trPr>
        <w:tc>
          <w:tcPr>
            <w:tcW w:w="1629" w:type="dxa"/>
            <w:vMerge w:val="restart"/>
            <w:shd w:val="clear" w:color="auto" w:fill="D9D9D9" w:themeFill="background1" w:themeFillShade="D9"/>
          </w:tcPr>
          <w:p w14:paraId="0DE11DF3" w14:textId="69F17E9C" w:rsidR="00955EA5" w:rsidRDefault="00955EA5" w:rsidP="00955EA5">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1046A063" w14:textId="19FDAAFC" w:rsidR="00955EA5" w:rsidRPr="00955EA5" w:rsidRDefault="00955EA5" w:rsidP="00955EA5">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5807CEB4" w14:textId="49A5B7DB" w:rsidR="00955EA5" w:rsidRPr="00BB3EB9" w:rsidRDefault="00955EA5" w:rsidP="00955EA5">
            <w:pPr>
              <w:pStyle w:val="aff7"/>
              <w:spacing w:line="240" w:lineRule="exact"/>
              <w:jc w:val="center"/>
            </w:pPr>
            <w:r>
              <w:rPr>
                <w:rFonts w:hint="eastAsia"/>
              </w:rPr>
              <w:t>確認欄</w:t>
            </w:r>
          </w:p>
        </w:tc>
      </w:tr>
      <w:tr w:rsidR="00955EA5" w:rsidRPr="00BB3EB9" w14:paraId="53480CC8" w14:textId="77777777" w:rsidTr="00955EA5">
        <w:trPr>
          <w:trHeight w:val="63"/>
        </w:trPr>
        <w:tc>
          <w:tcPr>
            <w:tcW w:w="1629" w:type="dxa"/>
            <w:vMerge/>
            <w:shd w:val="clear" w:color="auto" w:fill="D9D9D9" w:themeFill="background1" w:themeFillShade="D9"/>
          </w:tcPr>
          <w:p w14:paraId="25F401F7" w14:textId="77777777" w:rsidR="00955EA5" w:rsidRDefault="00955EA5" w:rsidP="00955EA5">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1CFC334E" w14:textId="77777777" w:rsidR="00955EA5" w:rsidRDefault="00955EA5" w:rsidP="00955EA5">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1248F142" w14:textId="7DB75F92" w:rsidR="00955EA5" w:rsidRDefault="00955EA5" w:rsidP="00955EA5">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135C341E" w14:textId="326901E1" w:rsidR="00955EA5" w:rsidRPr="00BB3EB9" w:rsidRDefault="00955EA5" w:rsidP="00955EA5">
            <w:pPr>
              <w:pStyle w:val="aff7"/>
              <w:spacing w:line="240" w:lineRule="exact"/>
              <w:jc w:val="center"/>
            </w:pPr>
            <w:r>
              <w:rPr>
                <w:rFonts w:hint="eastAsia"/>
              </w:rPr>
              <w:t>町田市</w:t>
            </w:r>
          </w:p>
        </w:tc>
      </w:tr>
      <w:tr w:rsidR="00955EA5" w:rsidRPr="00BB3EB9" w14:paraId="0356702C" w14:textId="77777777" w:rsidTr="00955EA5">
        <w:trPr>
          <w:trHeight w:val="567"/>
        </w:trPr>
        <w:tc>
          <w:tcPr>
            <w:tcW w:w="1629" w:type="dxa"/>
          </w:tcPr>
          <w:p w14:paraId="4F1C3437" w14:textId="71C988B3" w:rsidR="00955EA5" w:rsidRPr="00955EA5" w:rsidRDefault="00955EA5" w:rsidP="00955EA5">
            <w:pPr>
              <w:pStyle w:val="aff7"/>
              <w:spacing w:line="240" w:lineRule="exact"/>
            </w:pPr>
            <w:r>
              <w:rPr>
                <w:rFonts w:ascii="ＭＳ ゴシック" w:eastAsia="ＭＳ ゴシック" w:hAnsi="ＭＳ ゴシック" w:hint="eastAsia"/>
                <w:sz w:val="20"/>
                <w:szCs w:val="20"/>
              </w:rPr>
              <w:t>様式4-1</w:t>
            </w:r>
          </w:p>
        </w:tc>
        <w:tc>
          <w:tcPr>
            <w:tcW w:w="4465" w:type="dxa"/>
          </w:tcPr>
          <w:p w14:paraId="2AA5882C" w14:textId="6CEA4C34" w:rsidR="00955EA5" w:rsidRPr="00BB3EB9" w:rsidRDefault="00955EA5" w:rsidP="00955EA5">
            <w:pPr>
              <w:pStyle w:val="aff7"/>
              <w:spacing w:line="240" w:lineRule="exact"/>
            </w:pPr>
            <w:r w:rsidRPr="00955EA5">
              <w:rPr>
                <w:rFonts w:hint="eastAsia"/>
              </w:rPr>
              <w:t>提案書類提出届</w:t>
            </w:r>
          </w:p>
        </w:tc>
        <w:tc>
          <w:tcPr>
            <w:tcW w:w="1736" w:type="dxa"/>
            <w:tcBorders>
              <w:top w:val="single" w:sz="4" w:space="0" w:color="auto"/>
              <w:left w:val="nil"/>
              <w:right w:val="single" w:sz="4" w:space="0" w:color="auto"/>
            </w:tcBorders>
            <w:shd w:val="clear" w:color="000000" w:fill="FFFFFF"/>
          </w:tcPr>
          <w:p w14:paraId="6EF9695F" w14:textId="77777777" w:rsidR="00955EA5" w:rsidRPr="00BB3EB9" w:rsidRDefault="00955EA5" w:rsidP="00955EA5">
            <w:pPr>
              <w:pStyle w:val="aff7"/>
              <w:spacing w:line="240" w:lineRule="exact"/>
            </w:pPr>
          </w:p>
        </w:tc>
        <w:tc>
          <w:tcPr>
            <w:tcW w:w="1737" w:type="dxa"/>
            <w:tcBorders>
              <w:top w:val="single" w:sz="4" w:space="0" w:color="auto"/>
              <w:left w:val="nil"/>
              <w:right w:val="single" w:sz="4" w:space="0" w:color="auto"/>
            </w:tcBorders>
            <w:shd w:val="clear" w:color="000000" w:fill="FFFFFF"/>
          </w:tcPr>
          <w:p w14:paraId="6360602C" w14:textId="3D9DEF7D" w:rsidR="00955EA5" w:rsidRPr="00BB3EB9" w:rsidRDefault="00955EA5" w:rsidP="00955EA5">
            <w:pPr>
              <w:pStyle w:val="aff7"/>
              <w:spacing w:line="240" w:lineRule="exact"/>
              <w:jc w:val="left"/>
            </w:pPr>
          </w:p>
        </w:tc>
      </w:tr>
      <w:tr w:rsidR="00955EA5" w:rsidRPr="00BB3EB9" w14:paraId="636D8ED7" w14:textId="77777777" w:rsidTr="00955EA5">
        <w:trPr>
          <w:trHeight w:val="567"/>
        </w:trPr>
        <w:tc>
          <w:tcPr>
            <w:tcW w:w="1629" w:type="dxa"/>
          </w:tcPr>
          <w:p w14:paraId="51E79502" w14:textId="5B8E329D" w:rsidR="00955EA5" w:rsidRPr="00955EA5" w:rsidRDefault="00955EA5" w:rsidP="00955EA5">
            <w:pPr>
              <w:pStyle w:val="aff7"/>
              <w:spacing w:line="240" w:lineRule="exact"/>
            </w:pPr>
            <w:r>
              <w:rPr>
                <w:rFonts w:ascii="ＭＳ ゴシック" w:eastAsia="ＭＳ ゴシック" w:hAnsi="ＭＳ ゴシック" w:hint="eastAsia"/>
                <w:sz w:val="20"/>
                <w:szCs w:val="20"/>
              </w:rPr>
              <w:t>様式4-2</w:t>
            </w:r>
          </w:p>
        </w:tc>
        <w:tc>
          <w:tcPr>
            <w:tcW w:w="4465" w:type="dxa"/>
          </w:tcPr>
          <w:p w14:paraId="7ABBE3D8" w14:textId="36178067" w:rsidR="00955EA5" w:rsidRPr="00BB3EB9" w:rsidRDefault="00955EA5" w:rsidP="00955EA5">
            <w:pPr>
              <w:pStyle w:val="aff7"/>
              <w:spacing w:line="240" w:lineRule="exact"/>
            </w:pPr>
            <w:r w:rsidRPr="00955EA5">
              <w:rPr>
                <w:rFonts w:hint="eastAsia"/>
              </w:rPr>
              <w:t>提案書類確認書</w:t>
            </w:r>
          </w:p>
        </w:tc>
        <w:tc>
          <w:tcPr>
            <w:tcW w:w="1736" w:type="dxa"/>
            <w:tcBorders>
              <w:left w:val="nil"/>
              <w:right w:val="single" w:sz="4" w:space="0" w:color="auto"/>
            </w:tcBorders>
            <w:shd w:val="clear" w:color="000000" w:fill="FFFFFF"/>
          </w:tcPr>
          <w:p w14:paraId="35C0B9A0"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4FD61842" w14:textId="762648B8" w:rsidR="00955EA5" w:rsidRPr="00BB3EB9" w:rsidRDefault="00955EA5" w:rsidP="00955EA5">
            <w:pPr>
              <w:pStyle w:val="aff7"/>
              <w:spacing w:line="240" w:lineRule="exact"/>
              <w:jc w:val="left"/>
            </w:pPr>
          </w:p>
        </w:tc>
      </w:tr>
      <w:tr w:rsidR="00955EA5" w:rsidRPr="00BB3EB9" w14:paraId="002F747C" w14:textId="77777777" w:rsidTr="00955EA5">
        <w:trPr>
          <w:trHeight w:val="567"/>
        </w:trPr>
        <w:tc>
          <w:tcPr>
            <w:tcW w:w="1629" w:type="dxa"/>
            <w:tcBorders>
              <w:bottom w:val="single" w:sz="4" w:space="0" w:color="auto"/>
            </w:tcBorders>
          </w:tcPr>
          <w:p w14:paraId="561A4F12" w14:textId="793886FA" w:rsidR="00955EA5" w:rsidRPr="00955EA5" w:rsidRDefault="00955EA5" w:rsidP="00955EA5">
            <w:pPr>
              <w:pStyle w:val="aff7"/>
              <w:spacing w:line="240" w:lineRule="exact"/>
            </w:pPr>
            <w:r>
              <w:rPr>
                <w:rFonts w:ascii="ＭＳ ゴシック" w:eastAsia="ＭＳ ゴシック" w:hAnsi="ＭＳ ゴシック" w:hint="eastAsia"/>
                <w:sz w:val="20"/>
                <w:szCs w:val="20"/>
              </w:rPr>
              <w:t>様式4-3</w:t>
            </w:r>
          </w:p>
        </w:tc>
        <w:tc>
          <w:tcPr>
            <w:tcW w:w="4465" w:type="dxa"/>
            <w:tcBorders>
              <w:bottom w:val="single" w:sz="4" w:space="0" w:color="auto"/>
            </w:tcBorders>
          </w:tcPr>
          <w:p w14:paraId="23E664F2" w14:textId="78354582" w:rsidR="00955EA5" w:rsidRPr="00BB3EB9" w:rsidRDefault="00955EA5" w:rsidP="00955EA5">
            <w:pPr>
              <w:pStyle w:val="aff7"/>
              <w:spacing w:line="240" w:lineRule="exact"/>
            </w:pPr>
            <w:r w:rsidRPr="00955EA5">
              <w:rPr>
                <w:rFonts w:hint="eastAsia"/>
              </w:rPr>
              <w:t>要求水準等に関する確認書</w:t>
            </w:r>
          </w:p>
        </w:tc>
        <w:tc>
          <w:tcPr>
            <w:tcW w:w="1736" w:type="dxa"/>
            <w:tcBorders>
              <w:left w:val="nil"/>
              <w:right w:val="single" w:sz="4" w:space="0" w:color="auto"/>
            </w:tcBorders>
            <w:shd w:val="clear" w:color="000000" w:fill="FFFFFF"/>
          </w:tcPr>
          <w:p w14:paraId="3B70EC4E"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128E8275" w14:textId="57BAFC61" w:rsidR="00955EA5" w:rsidRPr="00BB3EB9" w:rsidRDefault="00955EA5" w:rsidP="00955EA5">
            <w:pPr>
              <w:pStyle w:val="aff7"/>
              <w:spacing w:line="240" w:lineRule="exact"/>
              <w:jc w:val="left"/>
            </w:pPr>
          </w:p>
        </w:tc>
      </w:tr>
      <w:tr w:rsidR="00955EA5" w:rsidRPr="00BB3EB9" w14:paraId="2B316BD6" w14:textId="77777777" w:rsidTr="00955EA5">
        <w:trPr>
          <w:trHeight w:val="567"/>
        </w:trPr>
        <w:tc>
          <w:tcPr>
            <w:tcW w:w="1629" w:type="dxa"/>
          </w:tcPr>
          <w:p w14:paraId="372AF669" w14:textId="089F0BC7" w:rsidR="00955EA5" w:rsidRPr="00955EA5" w:rsidRDefault="00955EA5" w:rsidP="00955EA5">
            <w:pPr>
              <w:pStyle w:val="aff7"/>
              <w:spacing w:line="240" w:lineRule="exact"/>
            </w:pPr>
            <w:r>
              <w:rPr>
                <w:rFonts w:ascii="ＭＳ ゴシック" w:eastAsia="ＭＳ ゴシック" w:hAnsi="ＭＳ ゴシック" w:hint="eastAsia"/>
                <w:sz w:val="20"/>
                <w:szCs w:val="20"/>
              </w:rPr>
              <w:t>様式4-4</w:t>
            </w:r>
          </w:p>
        </w:tc>
        <w:tc>
          <w:tcPr>
            <w:tcW w:w="4465" w:type="dxa"/>
          </w:tcPr>
          <w:p w14:paraId="27084D51" w14:textId="790168EE" w:rsidR="00955EA5" w:rsidRPr="00BB3EB9" w:rsidRDefault="00955EA5" w:rsidP="00955EA5">
            <w:pPr>
              <w:pStyle w:val="aff7"/>
              <w:spacing w:line="240" w:lineRule="exact"/>
            </w:pPr>
            <w:r w:rsidRPr="00955EA5">
              <w:rPr>
                <w:rFonts w:hint="eastAsia"/>
              </w:rPr>
              <w:t>事業実施体制</w:t>
            </w:r>
          </w:p>
        </w:tc>
        <w:tc>
          <w:tcPr>
            <w:tcW w:w="1736" w:type="dxa"/>
            <w:tcBorders>
              <w:left w:val="nil"/>
              <w:right w:val="single" w:sz="4" w:space="0" w:color="auto"/>
            </w:tcBorders>
            <w:shd w:val="clear" w:color="000000" w:fill="FFFFFF"/>
          </w:tcPr>
          <w:p w14:paraId="638DF348"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54F73823" w14:textId="2CB2D479" w:rsidR="00955EA5" w:rsidRPr="00BB3EB9" w:rsidRDefault="00955EA5" w:rsidP="00955EA5">
            <w:pPr>
              <w:pStyle w:val="aff7"/>
              <w:spacing w:line="240" w:lineRule="exact"/>
              <w:jc w:val="left"/>
            </w:pPr>
          </w:p>
        </w:tc>
      </w:tr>
      <w:tr w:rsidR="00955EA5" w:rsidRPr="00BB3EB9" w14:paraId="762F5278" w14:textId="77777777" w:rsidTr="0080332D">
        <w:trPr>
          <w:trHeight w:val="567"/>
        </w:trPr>
        <w:tc>
          <w:tcPr>
            <w:tcW w:w="1629" w:type="dxa"/>
          </w:tcPr>
          <w:p w14:paraId="43A76C41" w14:textId="2C7522D2" w:rsidR="00955EA5" w:rsidRPr="00955EA5" w:rsidRDefault="00955EA5" w:rsidP="00955EA5">
            <w:pPr>
              <w:pStyle w:val="aff7"/>
              <w:spacing w:line="240" w:lineRule="exact"/>
            </w:pPr>
            <w:r>
              <w:rPr>
                <w:rFonts w:ascii="ＭＳ ゴシック" w:eastAsia="ＭＳ ゴシック" w:hAnsi="ＭＳ ゴシック" w:hint="eastAsia"/>
                <w:sz w:val="20"/>
                <w:szCs w:val="20"/>
              </w:rPr>
              <w:t>様式4-5</w:t>
            </w:r>
          </w:p>
        </w:tc>
        <w:tc>
          <w:tcPr>
            <w:tcW w:w="4465" w:type="dxa"/>
          </w:tcPr>
          <w:p w14:paraId="6030963B" w14:textId="20BE5693" w:rsidR="00955EA5" w:rsidRPr="00BB3EB9" w:rsidRDefault="008D0BF0" w:rsidP="00955EA5">
            <w:pPr>
              <w:pStyle w:val="aff7"/>
              <w:spacing w:line="240" w:lineRule="exact"/>
            </w:pPr>
            <w:r>
              <w:rPr>
                <w:rFonts w:hint="eastAsia"/>
              </w:rPr>
              <w:t>要求水準</w:t>
            </w:r>
            <w:r w:rsidR="00955EA5" w:rsidRPr="00955EA5">
              <w:rPr>
                <w:rFonts w:hint="eastAsia"/>
              </w:rPr>
              <w:t>確認リスト</w:t>
            </w:r>
          </w:p>
        </w:tc>
        <w:tc>
          <w:tcPr>
            <w:tcW w:w="1736" w:type="dxa"/>
            <w:tcBorders>
              <w:left w:val="nil"/>
              <w:right w:val="single" w:sz="4" w:space="0" w:color="auto"/>
            </w:tcBorders>
            <w:shd w:val="clear" w:color="000000" w:fill="FFFFFF"/>
          </w:tcPr>
          <w:p w14:paraId="041820E6"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79ACD333" w14:textId="08F041C7" w:rsidR="00955EA5" w:rsidRPr="00BB3EB9" w:rsidRDefault="00955EA5" w:rsidP="00955EA5">
            <w:pPr>
              <w:pStyle w:val="aff7"/>
              <w:spacing w:line="240" w:lineRule="exact"/>
              <w:jc w:val="left"/>
            </w:pPr>
          </w:p>
        </w:tc>
      </w:tr>
      <w:tr w:rsidR="00834898" w:rsidRPr="00BB3EB9" w14:paraId="4DE6B7E1" w14:textId="77777777" w:rsidTr="00955EA5">
        <w:trPr>
          <w:trHeight w:val="567"/>
          <w:ins w:id="64" w:author="作成者"/>
        </w:trPr>
        <w:tc>
          <w:tcPr>
            <w:tcW w:w="1629" w:type="dxa"/>
            <w:tcBorders>
              <w:bottom w:val="single" w:sz="4" w:space="0" w:color="auto"/>
            </w:tcBorders>
          </w:tcPr>
          <w:p w14:paraId="66159DC5" w14:textId="1910FDEA" w:rsidR="00834898" w:rsidRDefault="00834898" w:rsidP="00955EA5">
            <w:pPr>
              <w:pStyle w:val="aff7"/>
              <w:spacing w:line="240" w:lineRule="exact"/>
              <w:rPr>
                <w:ins w:id="65" w:author="作成者"/>
                <w:rFonts w:ascii="ＭＳ ゴシック" w:eastAsia="ＭＳ ゴシック" w:hAnsi="ＭＳ ゴシック"/>
                <w:sz w:val="20"/>
                <w:szCs w:val="20"/>
              </w:rPr>
            </w:pPr>
            <w:ins w:id="66" w:author="作成者">
              <w:r>
                <w:rPr>
                  <w:rFonts w:ascii="ＭＳ ゴシック" w:eastAsia="ＭＳ ゴシック" w:hAnsi="ＭＳ ゴシック" w:hint="eastAsia"/>
                  <w:sz w:val="20"/>
                  <w:szCs w:val="20"/>
                </w:rPr>
                <w:t>様式4-</w:t>
              </w:r>
              <w:r>
                <w:rPr>
                  <w:rFonts w:ascii="ＭＳ ゴシック" w:eastAsia="ＭＳ ゴシック" w:hAnsi="ＭＳ ゴシック"/>
                  <w:sz w:val="20"/>
                  <w:szCs w:val="20"/>
                </w:rPr>
                <w:t>6</w:t>
              </w:r>
            </w:ins>
          </w:p>
        </w:tc>
        <w:tc>
          <w:tcPr>
            <w:tcW w:w="4465" w:type="dxa"/>
            <w:tcBorders>
              <w:bottom w:val="single" w:sz="4" w:space="0" w:color="auto"/>
            </w:tcBorders>
          </w:tcPr>
          <w:p w14:paraId="66526F26" w14:textId="62FFC770" w:rsidR="00834898" w:rsidRDefault="00834898" w:rsidP="00955EA5">
            <w:pPr>
              <w:pStyle w:val="aff7"/>
              <w:spacing w:line="240" w:lineRule="exact"/>
              <w:rPr>
                <w:ins w:id="67" w:author="作成者"/>
              </w:rPr>
            </w:pPr>
            <w:ins w:id="68" w:author="作成者">
              <w:r w:rsidRPr="00834898">
                <w:rPr>
                  <w:rFonts w:hint="eastAsia"/>
                </w:rPr>
                <w:t>企業名対応表</w:t>
              </w:r>
            </w:ins>
          </w:p>
        </w:tc>
        <w:tc>
          <w:tcPr>
            <w:tcW w:w="1736" w:type="dxa"/>
            <w:tcBorders>
              <w:left w:val="nil"/>
              <w:bottom w:val="single" w:sz="4" w:space="0" w:color="auto"/>
              <w:right w:val="single" w:sz="4" w:space="0" w:color="auto"/>
            </w:tcBorders>
            <w:shd w:val="clear" w:color="000000" w:fill="FFFFFF"/>
          </w:tcPr>
          <w:p w14:paraId="037EE3D1" w14:textId="77777777" w:rsidR="00834898" w:rsidRPr="00BB3EB9" w:rsidRDefault="00834898" w:rsidP="00955EA5">
            <w:pPr>
              <w:pStyle w:val="aff7"/>
              <w:spacing w:line="240" w:lineRule="exact"/>
              <w:rPr>
                <w:ins w:id="69" w:author="作成者"/>
              </w:rPr>
            </w:pPr>
          </w:p>
        </w:tc>
        <w:tc>
          <w:tcPr>
            <w:tcW w:w="1737" w:type="dxa"/>
            <w:tcBorders>
              <w:left w:val="nil"/>
              <w:bottom w:val="single" w:sz="4" w:space="0" w:color="auto"/>
              <w:right w:val="single" w:sz="4" w:space="0" w:color="auto"/>
            </w:tcBorders>
            <w:shd w:val="clear" w:color="000000" w:fill="FFFFFF"/>
          </w:tcPr>
          <w:p w14:paraId="35F688B1" w14:textId="77777777" w:rsidR="00834898" w:rsidRPr="00BB3EB9" w:rsidRDefault="00834898" w:rsidP="00955EA5">
            <w:pPr>
              <w:pStyle w:val="aff7"/>
              <w:spacing w:line="240" w:lineRule="exact"/>
              <w:jc w:val="left"/>
              <w:rPr>
                <w:ins w:id="70" w:author="作成者"/>
              </w:rPr>
            </w:pPr>
          </w:p>
        </w:tc>
      </w:tr>
    </w:tbl>
    <w:p w14:paraId="2202B168" w14:textId="77777777" w:rsidR="00690BA9" w:rsidRDefault="00690BA9" w:rsidP="00690BA9"/>
    <w:p w14:paraId="0E92C4A5" w14:textId="481E8D6E" w:rsidR="00690BA9" w:rsidRPr="00690BA9" w:rsidRDefault="00955EA5" w:rsidP="00690BA9">
      <w:pPr>
        <w:pStyle w:val="aff7"/>
      </w:pPr>
      <w:r>
        <w:rPr>
          <w:rFonts w:hint="eastAsia"/>
        </w:rPr>
        <w:t>（２）</w:t>
      </w:r>
      <w:r w:rsidRPr="00955EA5">
        <w:rPr>
          <w:rFonts w:hint="eastAsia"/>
        </w:rPr>
        <w:t>事業計画に関する書類</w:t>
      </w:r>
    </w:p>
    <w:tbl>
      <w:tblPr>
        <w:tblStyle w:val="af4"/>
        <w:tblW w:w="9567" w:type="dxa"/>
        <w:tblInd w:w="180" w:type="dxa"/>
        <w:tblLook w:val="04A0" w:firstRow="1" w:lastRow="0" w:firstColumn="1" w:lastColumn="0" w:noHBand="0" w:noVBand="1"/>
      </w:tblPr>
      <w:tblGrid>
        <w:gridCol w:w="1629"/>
        <w:gridCol w:w="4465"/>
        <w:gridCol w:w="1736"/>
        <w:gridCol w:w="1737"/>
      </w:tblGrid>
      <w:tr w:rsidR="00955EA5" w:rsidRPr="00BB3EB9" w14:paraId="0853D037" w14:textId="77777777" w:rsidTr="007F0B46">
        <w:trPr>
          <w:trHeight w:val="136"/>
        </w:trPr>
        <w:tc>
          <w:tcPr>
            <w:tcW w:w="1629" w:type="dxa"/>
            <w:vMerge w:val="restart"/>
            <w:shd w:val="clear" w:color="auto" w:fill="D9D9D9" w:themeFill="background1" w:themeFillShade="D9"/>
          </w:tcPr>
          <w:p w14:paraId="13A696DE" w14:textId="77777777" w:rsidR="00955EA5" w:rsidRDefault="00955EA5"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78F678D2" w14:textId="77777777" w:rsidR="00955EA5" w:rsidRPr="00955EA5" w:rsidRDefault="00955EA5"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2285F6A5" w14:textId="77777777" w:rsidR="00955EA5" w:rsidRPr="00BB3EB9" w:rsidRDefault="00955EA5" w:rsidP="007F0B46">
            <w:pPr>
              <w:pStyle w:val="aff7"/>
              <w:spacing w:line="240" w:lineRule="exact"/>
              <w:jc w:val="center"/>
            </w:pPr>
            <w:r>
              <w:rPr>
                <w:rFonts w:hint="eastAsia"/>
              </w:rPr>
              <w:t>確認欄</w:t>
            </w:r>
          </w:p>
        </w:tc>
      </w:tr>
      <w:tr w:rsidR="00955EA5" w:rsidRPr="00BB3EB9" w14:paraId="239C9527" w14:textId="77777777" w:rsidTr="007F0B46">
        <w:trPr>
          <w:trHeight w:val="63"/>
        </w:trPr>
        <w:tc>
          <w:tcPr>
            <w:tcW w:w="1629" w:type="dxa"/>
            <w:vMerge/>
            <w:shd w:val="clear" w:color="auto" w:fill="D9D9D9" w:themeFill="background1" w:themeFillShade="D9"/>
          </w:tcPr>
          <w:p w14:paraId="12679145" w14:textId="77777777" w:rsidR="00955EA5" w:rsidRDefault="00955EA5"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2A3CBBE4" w14:textId="77777777" w:rsidR="00955EA5" w:rsidRDefault="00955EA5"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7700D9AA" w14:textId="77777777" w:rsidR="00955EA5" w:rsidRDefault="00955EA5"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76AB45AA" w14:textId="77777777" w:rsidR="00955EA5" w:rsidRPr="00BB3EB9" w:rsidRDefault="00955EA5" w:rsidP="007F0B46">
            <w:pPr>
              <w:pStyle w:val="aff7"/>
              <w:spacing w:line="240" w:lineRule="exact"/>
              <w:jc w:val="center"/>
            </w:pPr>
            <w:r>
              <w:rPr>
                <w:rFonts w:hint="eastAsia"/>
              </w:rPr>
              <w:t>町田市</w:t>
            </w:r>
          </w:p>
        </w:tc>
      </w:tr>
      <w:tr w:rsidR="00955EA5" w:rsidRPr="00BB3EB9" w14:paraId="31808543" w14:textId="77777777" w:rsidTr="007F0B46">
        <w:trPr>
          <w:trHeight w:val="567"/>
        </w:trPr>
        <w:tc>
          <w:tcPr>
            <w:tcW w:w="1629" w:type="dxa"/>
          </w:tcPr>
          <w:p w14:paraId="4912BF87" w14:textId="219B136C" w:rsidR="00955EA5" w:rsidRPr="00955EA5" w:rsidRDefault="00955EA5" w:rsidP="00955EA5">
            <w:pPr>
              <w:pStyle w:val="aff7"/>
              <w:spacing w:line="240" w:lineRule="exact"/>
            </w:pPr>
            <w:r>
              <w:rPr>
                <w:rFonts w:ascii="ＭＳ ゴシック" w:eastAsia="ＭＳ ゴシック" w:hAnsi="ＭＳ ゴシック" w:hint="eastAsia"/>
                <w:sz w:val="20"/>
                <w:szCs w:val="20"/>
              </w:rPr>
              <w:t>様式5-1</w:t>
            </w:r>
          </w:p>
        </w:tc>
        <w:tc>
          <w:tcPr>
            <w:tcW w:w="4465" w:type="dxa"/>
          </w:tcPr>
          <w:p w14:paraId="6F4A6705" w14:textId="7348DFC1" w:rsidR="00955EA5" w:rsidRPr="00BB3EB9" w:rsidRDefault="00955EA5" w:rsidP="00955EA5">
            <w:pPr>
              <w:pStyle w:val="aff7"/>
              <w:spacing w:line="240" w:lineRule="exact"/>
            </w:pPr>
            <w:r w:rsidRPr="00EC39FB">
              <w:rPr>
                <w:rFonts w:hint="eastAsia"/>
              </w:rPr>
              <w:t>提案価格書</w:t>
            </w:r>
          </w:p>
        </w:tc>
        <w:tc>
          <w:tcPr>
            <w:tcW w:w="1736" w:type="dxa"/>
            <w:tcBorders>
              <w:top w:val="single" w:sz="4" w:space="0" w:color="auto"/>
              <w:left w:val="nil"/>
              <w:right w:val="single" w:sz="4" w:space="0" w:color="auto"/>
            </w:tcBorders>
            <w:shd w:val="clear" w:color="000000" w:fill="FFFFFF"/>
          </w:tcPr>
          <w:p w14:paraId="145F27E0" w14:textId="77777777" w:rsidR="00955EA5" w:rsidRPr="00BB3EB9" w:rsidRDefault="00955EA5" w:rsidP="00955EA5">
            <w:pPr>
              <w:pStyle w:val="aff7"/>
              <w:spacing w:line="240" w:lineRule="exact"/>
            </w:pPr>
          </w:p>
        </w:tc>
        <w:tc>
          <w:tcPr>
            <w:tcW w:w="1737" w:type="dxa"/>
            <w:tcBorders>
              <w:top w:val="single" w:sz="4" w:space="0" w:color="auto"/>
              <w:left w:val="nil"/>
              <w:right w:val="single" w:sz="4" w:space="0" w:color="auto"/>
            </w:tcBorders>
            <w:shd w:val="clear" w:color="000000" w:fill="FFFFFF"/>
          </w:tcPr>
          <w:p w14:paraId="218975FF" w14:textId="77777777" w:rsidR="00955EA5" w:rsidRPr="00BB3EB9" w:rsidRDefault="00955EA5" w:rsidP="00955EA5">
            <w:pPr>
              <w:pStyle w:val="aff7"/>
              <w:spacing w:line="240" w:lineRule="exact"/>
              <w:jc w:val="left"/>
            </w:pPr>
          </w:p>
        </w:tc>
      </w:tr>
      <w:tr w:rsidR="00955EA5" w:rsidRPr="00BB3EB9" w14:paraId="5E07A133" w14:textId="77777777" w:rsidTr="007F0B46">
        <w:trPr>
          <w:trHeight w:val="567"/>
        </w:trPr>
        <w:tc>
          <w:tcPr>
            <w:tcW w:w="1629" w:type="dxa"/>
          </w:tcPr>
          <w:p w14:paraId="2A853C13" w14:textId="4C14D01D" w:rsidR="00955EA5" w:rsidRPr="00955EA5" w:rsidRDefault="00955EA5" w:rsidP="00955EA5">
            <w:pPr>
              <w:pStyle w:val="aff7"/>
              <w:spacing w:line="240" w:lineRule="exact"/>
            </w:pPr>
            <w:r>
              <w:rPr>
                <w:rFonts w:ascii="ＭＳ ゴシック" w:eastAsia="ＭＳ ゴシック" w:hAnsi="ＭＳ ゴシック" w:hint="eastAsia"/>
                <w:sz w:val="20"/>
                <w:szCs w:val="20"/>
              </w:rPr>
              <w:t>様式5-2</w:t>
            </w:r>
          </w:p>
        </w:tc>
        <w:tc>
          <w:tcPr>
            <w:tcW w:w="4465" w:type="dxa"/>
          </w:tcPr>
          <w:p w14:paraId="545E6B7C" w14:textId="645566D3" w:rsidR="00955EA5" w:rsidRPr="00BB3EB9" w:rsidRDefault="00955EA5" w:rsidP="00955EA5">
            <w:pPr>
              <w:pStyle w:val="aff7"/>
              <w:spacing w:line="240" w:lineRule="exact"/>
            </w:pPr>
            <w:r w:rsidRPr="00EC39FB">
              <w:rPr>
                <w:rFonts w:hint="eastAsia"/>
              </w:rPr>
              <w:t>提案価格内訳書</w:t>
            </w:r>
          </w:p>
        </w:tc>
        <w:tc>
          <w:tcPr>
            <w:tcW w:w="1736" w:type="dxa"/>
            <w:tcBorders>
              <w:left w:val="nil"/>
              <w:right w:val="single" w:sz="4" w:space="0" w:color="auto"/>
            </w:tcBorders>
            <w:shd w:val="clear" w:color="000000" w:fill="FFFFFF"/>
          </w:tcPr>
          <w:p w14:paraId="454E51EF"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68AA0827" w14:textId="77777777" w:rsidR="00955EA5" w:rsidRPr="00BB3EB9" w:rsidRDefault="00955EA5" w:rsidP="00955EA5">
            <w:pPr>
              <w:pStyle w:val="aff7"/>
              <w:spacing w:line="240" w:lineRule="exact"/>
              <w:jc w:val="left"/>
            </w:pPr>
          </w:p>
        </w:tc>
      </w:tr>
      <w:tr w:rsidR="00955EA5" w:rsidRPr="00BB3EB9" w14:paraId="553417E0" w14:textId="77777777" w:rsidTr="007F0B46">
        <w:trPr>
          <w:trHeight w:val="567"/>
        </w:trPr>
        <w:tc>
          <w:tcPr>
            <w:tcW w:w="1629" w:type="dxa"/>
            <w:tcBorders>
              <w:bottom w:val="single" w:sz="4" w:space="0" w:color="auto"/>
            </w:tcBorders>
          </w:tcPr>
          <w:p w14:paraId="65C003FB" w14:textId="4A541007" w:rsidR="00955EA5" w:rsidRPr="00955EA5" w:rsidRDefault="00955EA5" w:rsidP="00955EA5">
            <w:pPr>
              <w:pStyle w:val="aff7"/>
              <w:spacing w:line="240" w:lineRule="exact"/>
            </w:pPr>
            <w:r>
              <w:rPr>
                <w:rFonts w:ascii="ＭＳ ゴシック" w:eastAsia="ＭＳ ゴシック" w:hAnsi="ＭＳ ゴシック" w:hint="eastAsia"/>
                <w:sz w:val="20"/>
                <w:szCs w:val="20"/>
              </w:rPr>
              <w:t>様式5-3</w:t>
            </w:r>
          </w:p>
        </w:tc>
        <w:tc>
          <w:tcPr>
            <w:tcW w:w="4465" w:type="dxa"/>
            <w:tcBorders>
              <w:bottom w:val="single" w:sz="4" w:space="0" w:color="auto"/>
            </w:tcBorders>
          </w:tcPr>
          <w:p w14:paraId="1265A7F3" w14:textId="026C7633" w:rsidR="00955EA5" w:rsidRPr="00BB3EB9" w:rsidRDefault="00955EA5" w:rsidP="00955EA5">
            <w:pPr>
              <w:pStyle w:val="aff7"/>
              <w:spacing w:line="240" w:lineRule="exact"/>
            </w:pPr>
            <w:r w:rsidRPr="00EC39FB">
              <w:rPr>
                <w:rFonts w:hint="eastAsia"/>
              </w:rPr>
              <w:t>事業収支計画（損益計算書、キャッシュフロー計算書及び貸借対照表）</w:t>
            </w:r>
          </w:p>
        </w:tc>
        <w:tc>
          <w:tcPr>
            <w:tcW w:w="1736" w:type="dxa"/>
            <w:tcBorders>
              <w:left w:val="nil"/>
              <w:right w:val="single" w:sz="4" w:space="0" w:color="auto"/>
            </w:tcBorders>
            <w:shd w:val="clear" w:color="000000" w:fill="FFFFFF"/>
          </w:tcPr>
          <w:p w14:paraId="60E8E11A"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61109BC1" w14:textId="77777777" w:rsidR="00955EA5" w:rsidRPr="00BB3EB9" w:rsidRDefault="00955EA5" w:rsidP="00955EA5">
            <w:pPr>
              <w:pStyle w:val="aff7"/>
              <w:spacing w:line="240" w:lineRule="exact"/>
              <w:jc w:val="left"/>
            </w:pPr>
          </w:p>
        </w:tc>
      </w:tr>
      <w:tr w:rsidR="00955EA5" w:rsidRPr="00BB3EB9" w14:paraId="3762BC3F" w14:textId="77777777" w:rsidTr="007F0B46">
        <w:trPr>
          <w:trHeight w:val="567"/>
        </w:trPr>
        <w:tc>
          <w:tcPr>
            <w:tcW w:w="1629" w:type="dxa"/>
          </w:tcPr>
          <w:p w14:paraId="4A84C145" w14:textId="5905F754" w:rsidR="00955EA5" w:rsidRPr="00955EA5" w:rsidRDefault="00955EA5" w:rsidP="00955EA5">
            <w:pPr>
              <w:pStyle w:val="aff7"/>
              <w:spacing w:line="240" w:lineRule="exact"/>
            </w:pPr>
            <w:r>
              <w:rPr>
                <w:rFonts w:ascii="ＭＳ ゴシック" w:eastAsia="ＭＳ ゴシック" w:hAnsi="ＭＳ ゴシック" w:hint="eastAsia"/>
                <w:sz w:val="20"/>
                <w:szCs w:val="20"/>
              </w:rPr>
              <w:t>様式5-4</w:t>
            </w:r>
          </w:p>
        </w:tc>
        <w:tc>
          <w:tcPr>
            <w:tcW w:w="4465" w:type="dxa"/>
          </w:tcPr>
          <w:p w14:paraId="61F74630" w14:textId="3910200A" w:rsidR="00955EA5" w:rsidRPr="00BB3EB9" w:rsidRDefault="008B1ACE" w:rsidP="00955EA5">
            <w:pPr>
              <w:pStyle w:val="aff7"/>
              <w:spacing w:line="240" w:lineRule="exact"/>
            </w:pPr>
            <w:ins w:id="71" w:author="作成者">
              <w:r>
                <w:rPr>
                  <w:rFonts w:hint="eastAsia"/>
                </w:rPr>
                <w:t>サービス対価</w:t>
              </w:r>
            </w:ins>
            <w:del w:id="72" w:author="作成者">
              <w:r w:rsidR="00955EA5" w:rsidRPr="00EC39FB" w:rsidDel="008B1ACE">
                <w:rPr>
                  <w:rFonts w:hint="eastAsia"/>
                </w:rPr>
                <w:delText>各業務費</w:delText>
              </w:r>
            </w:del>
            <w:r w:rsidR="00955EA5" w:rsidRPr="00EC39FB">
              <w:rPr>
                <w:rFonts w:hint="eastAsia"/>
              </w:rPr>
              <w:t>の内訳書（施設整備業務・開業準備業務・維持管理業務）</w:t>
            </w:r>
          </w:p>
        </w:tc>
        <w:tc>
          <w:tcPr>
            <w:tcW w:w="1736" w:type="dxa"/>
            <w:tcBorders>
              <w:left w:val="nil"/>
              <w:right w:val="single" w:sz="4" w:space="0" w:color="auto"/>
            </w:tcBorders>
            <w:shd w:val="clear" w:color="000000" w:fill="FFFFFF"/>
          </w:tcPr>
          <w:p w14:paraId="664C7C46"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1F48654B" w14:textId="77777777" w:rsidR="00955EA5" w:rsidRPr="00BB3EB9" w:rsidRDefault="00955EA5" w:rsidP="00955EA5">
            <w:pPr>
              <w:pStyle w:val="aff7"/>
              <w:spacing w:line="240" w:lineRule="exact"/>
              <w:jc w:val="left"/>
            </w:pPr>
          </w:p>
        </w:tc>
      </w:tr>
      <w:tr w:rsidR="00834898" w:rsidRPr="00BB3EB9" w14:paraId="5BC4D682" w14:textId="77777777" w:rsidTr="007F0B46">
        <w:trPr>
          <w:trHeight w:val="567"/>
          <w:ins w:id="73" w:author="作成者"/>
        </w:trPr>
        <w:tc>
          <w:tcPr>
            <w:tcW w:w="1629" w:type="dxa"/>
          </w:tcPr>
          <w:p w14:paraId="104EB570" w14:textId="3ADD12DB" w:rsidR="00834898" w:rsidRDefault="00834898" w:rsidP="00955EA5">
            <w:pPr>
              <w:pStyle w:val="aff7"/>
              <w:spacing w:line="240" w:lineRule="exact"/>
              <w:rPr>
                <w:ins w:id="74" w:author="作成者"/>
                <w:rFonts w:ascii="ＭＳ ゴシック" w:eastAsia="ＭＳ ゴシック" w:hAnsi="ＭＳ ゴシック"/>
                <w:sz w:val="20"/>
                <w:szCs w:val="20"/>
              </w:rPr>
            </w:pPr>
            <w:ins w:id="75" w:author="作成者">
              <w:r>
                <w:rPr>
                  <w:rFonts w:ascii="ＭＳ ゴシック" w:eastAsia="ＭＳ ゴシック" w:hAnsi="ＭＳ ゴシック" w:hint="eastAsia"/>
                  <w:sz w:val="20"/>
                  <w:szCs w:val="20"/>
                </w:rPr>
                <w:t>様式5-4</w:t>
              </w:r>
            </w:ins>
          </w:p>
        </w:tc>
        <w:tc>
          <w:tcPr>
            <w:tcW w:w="4465" w:type="dxa"/>
          </w:tcPr>
          <w:p w14:paraId="369334B2" w14:textId="093D7F65" w:rsidR="00834898" w:rsidRDefault="00834898" w:rsidP="00955EA5">
            <w:pPr>
              <w:pStyle w:val="aff7"/>
              <w:spacing w:line="240" w:lineRule="exact"/>
              <w:rPr>
                <w:ins w:id="76" w:author="作成者"/>
              </w:rPr>
            </w:pPr>
            <w:ins w:id="77" w:author="作成者">
              <w:r w:rsidRPr="00834898">
                <w:rPr>
                  <w:rFonts w:hint="eastAsia"/>
                </w:rPr>
                <w:t>補足資料</w:t>
              </w:r>
            </w:ins>
          </w:p>
        </w:tc>
        <w:tc>
          <w:tcPr>
            <w:tcW w:w="1736" w:type="dxa"/>
            <w:tcBorders>
              <w:left w:val="nil"/>
              <w:right w:val="single" w:sz="4" w:space="0" w:color="auto"/>
            </w:tcBorders>
            <w:shd w:val="clear" w:color="000000" w:fill="FFFFFF"/>
          </w:tcPr>
          <w:p w14:paraId="4859748B" w14:textId="77777777" w:rsidR="00834898" w:rsidRPr="00BB3EB9" w:rsidRDefault="00834898" w:rsidP="00955EA5">
            <w:pPr>
              <w:pStyle w:val="aff7"/>
              <w:spacing w:line="240" w:lineRule="exact"/>
              <w:rPr>
                <w:ins w:id="78" w:author="作成者"/>
              </w:rPr>
            </w:pPr>
          </w:p>
        </w:tc>
        <w:tc>
          <w:tcPr>
            <w:tcW w:w="1737" w:type="dxa"/>
            <w:tcBorders>
              <w:left w:val="nil"/>
              <w:right w:val="single" w:sz="4" w:space="0" w:color="auto"/>
            </w:tcBorders>
            <w:shd w:val="clear" w:color="000000" w:fill="FFFFFF"/>
          </w:tcPr>
          <w:p w14:paraId="2AD8D735" w14:textId="77777777" w:rsidR="00834898" w:rsidRPr="00BB3EB9" w:rsidRDefault="00834898" w:rsidP="00955EA5">
            <w:pPr>
              <w:pStyle w:val="aff7"/>
              <w:spacing w:line="240" w:lineRule="exact"/>
              <w:jc w:val="left"/>
              <w:rPr>
                <w:ins w:id="79" w:author="作成者"/>
              </w:rPr>
            </w:pPr>
          </w:p>
        </w:tc>
      </w:tr>
    </w:tbl>
    <w:p w14:paraId="1E60A564" w14:textId="4B1128E7" w:rsidR="00690BA9" w:rsidRDefault="00690BA9" w:rsidP="00690BA9"/>
    <w:p w14:paraId="7925F276" w14:textId="6C58A7FB" w:rsidR="00955EA5" w:rsidRPr="00690BA9" w:rsidRDefault="00955EA5" w:rsidP="00955EA5">
      <w:pPr>
        <w:pStyle w:val="aff7"/>
      </w:pPr>
      <w:r>
        <w:rPr>
          <w:rFonts w:hint="eastAsia"/>
        </w:rPr>
        <w:t>（３）</w:t>
      </w:r>
      <w:r w:rsidRPr="00955EA5">
        <w:rPr>
          <w:rFonts w:hint="eastAsia"/>
        </w:rPr>
        <w:t>事業全体計画に関する提案書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955EA5" w:rsidRPr="00BB3EB9" w14:paraId="6A373C89" w14:textId="77777777" w:rsidTr="007F0B46">
        <w:trPr>
          <w:trHeight w:val="136"/>
        </w:trPr>
        <w:tc>
          <w:tcPr>
            <w:tcW w:w="1629" w:type="dxa"/>
            <w:vMerge w:val="restart"/>
            <w:shd w:val="clear" w:color="auto" w:fill="D9D9D9" w:themeFill="background1" w:themeFillShade="D9"/>
          </w:tcPr>
          <w:p w14:paraId="3FD390D4" w14:textId="77777777" w:rsidR="00955EA5" w:rsidRDefault="00955EA5"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3267E783" w14:textId="77777777" w:rsidR="00955EA5" w:rsidRPr="00955EA5" w:rsidRDefault="00955EA5"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572965E7" w14:textId="77777777" w:rsidR="00955EA5" w:rsidRPr="00BB3EB9" w:rsidRDefault="00955EA5" w:rsidP="007F0B46">
            <w:pPr>
              <w:pStyle w:val="aff7"/>
              <w:spacing w:line="240" w:lineRule="exact"/>
              <w:jc w:val="center"/>
            </w:pPr>
            <w:r>
              <w:rPr>
                <w:rFonts w:hint="eastAsia"/>
              </w:rPr>
              <w:t>確認欄</w:t>
            </w:r>
          </w:p>
        </w:tc>
      </w:tr>
      <w:tr w:rsidR="00955EA5" w:rsidRPr="00BB3EB9" w14:paraId="53AC27E8" w14:textId="77777777" w:rsidTr="007F0B46">
        <w:trPr>
          <w:trHeight w:val="63"/>
        </w:trPr>
        <w:tc>
          <w:tcPr>
            <w:tcW w:w="1629" w:type="dxa"/>
            <w:vMerge/>
            <w:shd w:val="clear" w:color="auto" w:fill="D9D9D9" w:themeFill="background1" w:themeFillShade="D9"/>
          </w:tcPr>
          <w:p w14:paraId="641A4A01" w14:textId="77777777" w:rsidR="00955EA5" w:rsidRDefault="00955EA5"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5F95FA54" w14:textId="77777777" w:rsidR="00955EA5" w:rsidRDefault="00955EA5"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17B14CEC" w14:textId="77777777" w:rsidR="00955EA5" w:rsidRDefault="00955EA5"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07E0BC80" w14:textId="77777777" w:rsidR="00955EA5" w:rsidRPr="00BB3EB9" w:rsidRDefault="00955EA5" w:rsidP="007F0B46">
            <w:pPr>
              <w:pStyle w:val="aff7"/>
              <w:spacing w:line="240" w:lineRule="exact"/>
              <w:jc w:val="center"/>
            </w:pPr>
            <w:r>
              <w:rPr>
                <w:rFonts w:hint="eastAsia"/>
              </w:rPr>
              <w:t>町田市</w:t>
            </w:r>
          </w:p>
        </w:tc>
      </w:tr>
      <w:tr w:rsidR="00BE070B" w:rsidRPr="00BB3EB9" w14:paraId="1719D1E7" w14:textId="77777777" w:rsidTr="007F0B46">
        <w:trPr>
          <w:trHeight w:val="567"/>
        </w:trPr>
        <w:tc>
          <w:tcPr>
            <w:tcW w:w="1629" w:type="dxa"/>
          </w:tcPr>
          <w:p w14:paraId="0E83CBF9" w14:textId="66BAC5B6" w:rsidR="00BE070B" w:rsidRPr="00955EA5" w:rsidRDefault="00BE070B" w:rsidP="00BE070B">
            <w:pPr>
              <w:pStyle w:val="aff7"/>
              <w:spacing w:line="240" w:lineRule="exact"/>
            </w:pPr>
            <w:r>
              <w:rPr>
                <w:rFonts w:ascii="ＭＳ ゴシック" w:eastAsia="ＭＳ ゴシック" w:hAnsi="ＭＳ ゴシック" w:hint="eastAsia"/>
                <w:sz w:val="20"/>
                <w:szCs w:val="20"/>
              </w:rPr>
              <w:t>様式6-1</w:t>
            </w:r>
          </w:p>
        </w:tc>
        <w:tc>
          <w:tcPr>
            <w:tcW w:w="4465" w:type="dxa"/>
          </w:tcPr>
          <w:p w14:paraId="7134B704" w14:textId="042BBFBA" w:rsidR="00BE070B" w:rsidRPr="00BB3EB9" w:rsidRDefault="00BE070B" w:rsidP="00BE070B">
            <w:pPr>
              <w:pStyle w:val="aff7"/>
              <w:spacing w:line="240" w:lineRule="exact"/>
            </w:pPr>
            <w:r w:rsidRPr="00F83A03">
              <w:rPr>
                <w:rFonts w:hint="eastAsia"/>
              </w:rPr>
              <w:t>事業の取組方針</w:t>
            </w:r>
          </w:p>
        </w:tc>
        <w:tc>
          <w:tcPr>
            <w:tcW w:w="1736" w:type="dxa"/>
            <w:tcBorders>
              <w:top w:val="single" w:sz="4" w:space="0" w:color="auto"/>
              <w:left w:val="nil"/>
              <w:right w:val="single" w:sz="4" w:space="0" w:color="auto"/>
            </w:tcBorders>
            <w:shd w:val="clear" w:color="000000" w:fill="FFFFFF"/>
          </w:tcPr>
          <w:p w14:paraId="0E5E1110" w14:textId="77777777" w:rsidR="00BE070B" w:rsidRPr="00BB3EB9" w:rsidRDefault="00BE070B" w:rsidP="00BE070B">
            <w:pPr>
              <w:pStyle w:val="aff7"/>
              <w:spacing w:line="240" w:lineRule="exact"/>
            </w:pPr>
          </w:p>
        </w:tc>
        <w:tc>
          <w:tcPr>
            <w:tcW w:w="1737" w:type="dxa"/>
            <w:tcBorders>
              <w:top w:val="single" w:sz="4" w:space="0" w:color="auto"/>
              <w:left w:val="nil"/>
              <w:right w:val="single" w:sz="4" w:space="0" w:color="auto"/>
            </w:tcBorders>
            <w:shd w:val="clear" w:color="000000" w:fill="FFFFFF"/>
          </w:tcPr>
          <w:p w14:paraId="49C148FC" w14:textId="77777777" w:rsidR="00BE070B" w:rsidRPr="00BB3EB9" w:rsidRDefault="00BE070B" w:rsidP="00BE070B">
            <w:pPr>
              <w:pStyle w:val="aff7"/>
              <w:spacing w:line="240" w:lineRule="exact"/>
              <w:jc w:val="left"/>
            </w:pPr>
          </w:p>
        </w:tc>
      </w:tr>
      <w:tr w:rsidR="00BE070B" w:rsidRPr="00BB3EB9" w14:paraId="342C0B09" w14:textId="77777777" w:rsidTr="007F0B46">
        <w:trPr>
          <w:trHeight w:val="567"/>
        </w:trPr>
        <w:tc>
          <w:tcPr>
            <w:tcW w:w="1629" w:type="dxa"/>
          </w:tcPr>
          <w:p w14:paraId="5496430A" w14:textId="77CFF201" w:rsidR="00BE070B" w:rsidRPr="00955EA5" w:rsidRDefault="00BE070B" w:rsidP="00BE070B">
            <w:pPr>
              <w:pStyle w:val="aff7"/>
              <w:spacing w:line="240" w:lineRule="exact"/>
            </w:pPr>
            <w:r>
              <w:rPr>
                <w:rFonts w:ascii="ＭＳ ゴシック" w:eastAsia="ＭＳ ゴシック" w:hAnsi="ＭＳ ゴシック" w:hint="eastAsia"/>
                <w:sz w:val="20"/>
                <w:szCs w:val="20"/>
              </w:rPr>
              <w:t>様式6-2</w:t>
            </w:r>
          </w:p>
        </w:tc>
        <w:tc>
          <w:tcPr>
            <w:tcW w:w="4465" w:type="dxa"/>
          </w:tcPr>
          <w:p w14:paraId="2396B259" w14:textId="1267371F" w:rsidR="00BE070B" w:rsidRPr="00BB3EB9" w:rsidRDefault="00BE070B" w:rsidP="00BE070B">
            <w:pPr>
              <w:pStyle w:val="aff7"/>
              <w:spacing w:line="240" w:lineRule="exact"/>
            </w:pPr>
            <w:r w:rsidRPr="00F83A03">
              <w:rPr>
                <w:rFonts w:hint="eastAsia"/>
              </w:rPr>
              <w:t>実施体制</w:t>
            </w:r>
          </w:p>
        </w:tc>
        <w:tc>
          <w:tcPr>
            <w:tcW w:w="1736" w:type="dxa"/>
            <w:tcBorders>
              <w:left w:val="nil"/>
              <w:right w:val="single" w:sz="4" w:space="0" w:color="auto"/>
            </w:tcBorders>
            <w:shd w:val="clear" w:color="000000" w:fill="FFFFFF"/>
          </w:tcPr>
          <w:p w14:paraId="6744C065"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5395C825" w14:textId="77777777" w:rsidR="00BE070B" w:rsidRPr="00BB3EB9" w:rsidRDefault="00BE070B" w:rsidP="00BE070B">
            <w:pPr>
              <w:pStyle w:val="aff7"/>
              <w:spacing w:line="240" w:lineRule="exact"/>
              <w:jc w:val="left"/>
            </w:pPr>
          </w:p>
        </w:tc>
      </w:tr>
      <w:tr w:rsidR="00BE070B" w:rsidRPr="00BB3EB9" w14:paraId="56D94977" w14:textId="77777777" w:rsidTr="007F0B46">
        <w:trPr>
          <w:trHeight w:val="567"/>
        </w:trPr>
        <w:tc>
          <w:tcPr>
            <w:tcW w:w="1629" w:type="dxa"/>
            <w:tcBorders>
              <w:bottom w:val="single" w:sz="4" w:space="0" w:color="auto"/>
            </w:tcBorders>
          </w:tcPr>
          <w:p w14:paraId="18B018B6" w14:textId="07BBC504" w:rsidR="00BE070B" w:rsidRPr="00955EA5" w:rsidRDefault="00BE070B" w:rsidP="00BE070B">
            <w:pPr>
              <w:pStyle w:val="aff7"/>
              <w:spacing w:line="240" w:lineRule="exact"/>
            </w:pPr>
            <w:r>
              <w:rPr>
                <w:rFonts w:ascii="ＭＳ ゴシック" w:eastAsia="ＭＳ ゴシック" w:hAnsi="ＭＳ ゴシック" w:hint="eastAsia"/>
                <w:sz w:val="20"/>
                <w:szCs w:val="20"/>
              </w:rPr>
              <w:t>様式6-3</w:t>
            </w:r>
          </w:p>
        </w:tc>
        <w:tc>
          <w:tcPr>
            <w:tcW w:w="4465" w:type="dxa"/>
            <w:tcBorders>
              <w:bottom w:val="single" w:sz="4" w:space="0" w:color="auto"/>
            </w:tcBorders>
          </w:tcPr>
          <w:p w14:paraId="36B0B9B0" w14:textId="32A1518A" w:rsidR="00BE070B" w:rsidRPr="00BB3EB9" w:rsidRDefault="00BE070B" w:rsidP="00BE070B">
            <w:pPr>
              <w:pStyle w:val="aff7"/>
              <w:spacing w:line="240" w:lineRule="exact"/>
            </w:pPr>
            <w:r w:rsidRPr="00F83A03">
              <w:rPr>
                <w:rFonts w:hint="eastAsia"/>
              </w:rPr>
              <w:t>統括管理</w:t>
            </w:r>
          </w:p>
        </w:tc>
        <w:tc>
          <w:tcPr>
            <w:tcW w:w="1736" w:type="dxa"/>
            <w:tcBorders>
              <w:left w:val="nil"/>
              <w:right w:val="single" w:sz="4" w:space="0" w:color="auto"/>
            </w:tcBorders>
            <w:shd w:val="clear" w:color="000000" w:fill="FFFFFF"/>
          </w:tcPr>
          <w:p w14:paraId="34D057ED"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37C9E169" w14:textId="77777777" w:rsidR="00BE070B" w:rsidRPr="00BB3EB9" w:rsidRDefault="00BE070B" w:rsidP="00BE070B">
            <w:pPr>
              <w:pStyle w:val="aff7"/>
              <w:spacing w:line="240" w:lineRule="exact"/>
              <w:jc w:val="left"/>
            </w:pPr>
          </w:p>
        </w:tc>
      </w:tr>
      <w:tr w:rsidR="00BE070B" w:rsidRPr="00BB3EB9" w14:paraId="560BA72F" w14:textId="77777777" w:rsidTr="007F0B46">
        <w:trPr>
          <w:trHeight w:val="567"/>
        </w:trPr>
        <w:tc>
          <w:tcPr>
            <w:tcW w:w="1629" w:type="dxa"/>
          </w:tcPr>
          <w:p w14:paraId="68E44FA4" w14:textId="173FB8B8" w:rsidR="00BE070B" w:rsidRPr="00955EA5" w:rsidRDefault="00BE070B" w:rsidP="00BE070B">
            <w:pPr>
              <w:pStyle w:val="aff7"/>
              <w:spacing w:line="240" w:lineRule="exact"/>
            </w:pPr>
            <w:r>
              <w:rPr>
                <w:rFonts w:ascii="ＭＳ ゴシック" w:eastAsia="ＭＳ ゴシック" w:hAnsi="ＭＳ ゴシック" w:hint="eastAsia"/>
                <w:sz w:val="20"/>
                <w:szCs w:val="20"/>
              </w:rPr>
              <w:t>様式6-4</w:t>
            </w:r>
          </w:p>
        </w:tc>
        <w:tc>
          <w:tcPr>
            <w:tcW w:w="4465" w:type="dxa"/>
          </w:tcPr>
          <w:p w14:paraId="19D0389F" w14:textId="39B47C8F" w:rsidR="00BE070B" w:rsidRPr="00BB3EB9" w:rsidRDefault="00BE070B" w:rsidP="00BE070B">
            <w:pPr>
              <w:pStyle w:val="aff7"/>
              <w:spacing w:line="240" w:lineRule="exact"/>
            </w:pPr>
            <w:r w:rsidRPr="00F83A03">
              <w:rPr>
                <w:rFonts w:hint="eastAsia"/>
              </w:rPr>
              <w:t>事業収支計画</w:t>
            </w:r>
          </w:p>
        </w:tc>
        <w:tc>
          <w:tcPr>
            <w:tcW w:w="1736" w:type="dxa"/>
            <w:tcBorders>
              <w:left w:val="nil"/>
              <w:right w:val="single" w:sz="4" w:space="0" w:color="auto"/>
            </w:tcBorders>
            <w:shd w:val="clear" w:color="000000" w:fill="FFFFFF"/>
          </w:tcPr>
          <w:p w14:paraId="6418F0C5"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2BD99A92" w14:textId="77777777" w:rsidR="00BE070B" w:rsidRPr="00BB3EB9" w:rsidRDefault="00BE070B" w:rsidP="00BE070B">
            <w:pPr>
              <w:pStyle w:val="aff7"/>
              <w:spacing w:line="240" w:lineRule="exact"/>
              <w:jc w:val="left"/>
            </w:pPr>
          </w:p>
        </w:tc>
      </w:tr>
      <w:tr w:rsidR="00BE070B" w:rsidRPr="00BB3EB9" w14:paraId="398019C7" w14:textId="77777777" w:rsidTr="007F0B46">
        <w:trPr>
          <w:trHeight w:val="567"/>
        </w:trPr>
        <w:tc>
          <w:tcPr>
            <w:tcW w:w="1629" w:type="dxa"/>
          </w:tcPr>
          <w:p w14:paraId="5667CF06" w14:textId="029E3840" w:rsidR="00BE070B" w:rsidRDefault="00BE070B" w:rsidP="00BE070B">
            <w:pPr>
              <w:pStyle w:val="aff7"/>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様式6-5</w:t>
            </w:r>
          </w:p>
        </w:tc>
        <w:tc>
          <w:tcPr>
            <w:tcW w:w="4465" w:type="dxa"/>
          </w:tcPr>
          <w:p w14:paraId="677DEFB8" w14:textId="5C1B5549" w:rsidR="00BE070B" w:rsidRPr="00EC39FB" w:rsidRDefault="00BE070B" w:rsidP="00BE070B">
            <w:pPr>
              <w:pStyle w:val="aff7"/>
              <w:spacing w:line="240" w:lineRule="exact"/>
            </w:pPr>
            <w:r w:rsidRPr="00F83A03">
              <w:rPr>
                <w:rFonts w:hint="eastAsia"/>
              </w:rPr>
              <w:t>リスクへの対応</w:t>
            </w:r>
          </w:p>
        </w:tc>
        <w:tc>
          <w:tcPr>
            <w:tcW w:w="1736" w:type="dxa"/>
            <w:tcBorders>
              <w:left w:val="nil"/>
              <w:right w:val="single" w:sz="4" w:space="0" w:color="auto"/>
            </w:tcBorders>
            <w:shd w:val="clear" w:color="000000" w:fill="FFFFFF"/>
          </w:tcPr>
          <w:p w14:paraId="65625E2D"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09C3D99D" w14:textId="77777777" w:rsidR="00BE070B" w:rsidRPr="00BB3EB9" w:rsidRDefault="00BE070B" w:rsidP="00BE070B">
            <w:pPr>
              <w:pStyle w:val="aff7"/>
              <w:spacing w:line="240" w:lineRule="exact"/>
              <w:jc w:val="left"/>
            </w:pPr>
          </w:p>
        </w:tc>
      </w:tr>
      <w:tr w:rsidR="00BE070B" w:rsidRPr="00BB3EB9" w14:paraId="45FF5920" w14:textId="77777777" w:rsidTr="007F0B46">
        <w:trPr>
          <w:trHeight w:val="567"/>
        </w:trPr>
        <w:tc>
          <w:tcPr>
            <w:tcW w:w="1629" w:type="dxa"/>
          </w:tcPr>
          <w:p w14:paraId="3484CBC3" w14:textId="0AE094B8" w:rsidR="00BE070B" w:rsidRDefault="00BE070B" w:rsidP="00BE070B">
            <w:pPr>
              <w:pStyle w:val="aff7"/>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様式6-6</w:t>
            </w:r>
          </w:p>
        </w:tc>
        <w:tc>
          <w:tcPr>
            <w:tcW w:w="4465" w:type="dxa"/>
          </w:tcPr>
          <w:p w14:paraId="6589CDA1" w14:textId="1FA3BB78" w:rsidR="00BE070B" w:rsidRPr="00EC39FB" w:rsidRDefault="00BE070B" w:rsidP="00BE070B">
            <w:pPr>
              <w:pStyle w:val="aff7"/>
              <w:spacing w:line="240" w:lineRule="exact"/>
            </w:pPr>
            <w:r w:rsidRPr="00F83A03">
              <w:rPr>
                <w:rFonts w:hint="eastAsia"/>
              </w:rPr>
              <w:t>市内事業者の活用</w:t>
            </w:r>
          </w:p>
        </w:tc>
        <w:tc>
          <w:tcPr>
            <w:tcW w:w="1736" w:type="dxa"/>
            <w:tcBorders>
              <w:left w:val="nil"/>
              <w:right w:val="single" w:sz="4" w:space="0" w:color="auto"/>
            </w:tcBorders>
            <w:shd w:val="clear" w:color="000000" w:fill="FFFFFF"/>
          </w:tcPr>
          <w:p w14:paraId="72A298DD"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62CF4E65" w14:textId="77777777" w:rsidR="00BE070B" w:rsidRPr="00BB3EB9" w:rsidRDefault="00BE070B" w:rsidP="00BE070B">
            <w:pPr>
              <w:pStyle w:val="aff7"/>
              <w:spacing w:line="240" w:lineRule="exact"/>
              <w:jc w:val="left"/>
            </w:pPr>
          </w:p>
        </w:tc>
      </w:tr>
    </w:tbl>
    <w:p w14:paraId="18198F3E" w14:textId="77777777" w:rsidR="00955EA5" w:rsidRPr="00690BA9" w:rsidRDefault="00955EA5" w:rsidP="00955EA5"/>
    <w:p w14:paraId="14F9B72D" w14:textId="0932C91C" w:rsidR="00BE070B" w:rsidRPr="00690BA9" w:rsidRDefault="00BE070B" w:rsidP="00BE070B">
      <w:pPr>
        <w:pStyle w:val="aff7"/>
      </w:pPr>
      <w:r>
        <w:rPr>
          <w:rFonts w:hint="eastAsia"/>
        </w:rPr>
        <w:t>（４）</w:t>
      </w:r>
      <w:r w:rsidRPr="00BE070B">
        <w:rPr>
          <w:rFonts w:hint="eastAsia"/>
        </w:rPr>
        <w:t>設計・建設業務に関する提案書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rsidRPr="00BB3EB9" w14:paraId="407073BD" w14:textId="77777777" w:rsidTr="007F0B46">
        <w:trPr>
          <w:trHeight w:val="136"/>
        </w:trPr>
        <w:tc>
          <w:tcPr>
            <w:tcW w:w="1629" w:type="dxa"/>
            <w:vMerge w:val="restart"/>
            <w:shd w:val="clear" w:color="auto" w:fill="D9D9D9" w:themeFill="background1" w:themeFillShade="D9"/>
          </w:tcPr>
          <w:p w14:paraId="4AF4F2BE" w14:textId="77777777" w:rsidR="00BE070B" w:rsidRDefault="00BE070B"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3211421C" w14:textId="77777777" w:rsidR="00BE070B" w:rsidRPr="00955EA5" w:rsidRDefault="00BE070B"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5B21F2E7" w14:textId="77777777" w:rsidR="00BE070B" w:rsidRPr="00BB3EB9" w:rsidRDefault="00BE070B" w:rsidP="007F0B46">
            <w:pPr>
              <w:pStyle w:val="aff7"/>
              <w:spacing w:line="240" w:lineRule="exact"/>
              <w:jc w:val="center"/>
            </w:pPr>
            <w:r>
              <w:rPr>
                <w:rFonts w:hint="eastAsia"/>
              </w:rPr>
              <w:t>確認欄</w:t>
            </w:r>
          </w:p>
        </w:tc>
      </w:tr>
      <w:tr w:rsidR="00BE070B" w:rsidRPr="00BB3EB9" w14:paraId="20EBBE28" w14:textId="77777777" w:rsidTr="007F0B46">
        <w:trPr>
          <w:trHeight w:val="63"/>
        </w:trPr>
        <w:tc>
          <w:tcPr>
            <w:tcW w:w="1629" w:type="dxa"/>
            <w:vMerge/>
            <w:shd w:val="clear" w:color="auto" w:fill="D9D9D9" w:themeFill="background1" w:themeFillShade="D9"/>
          </w:tcPr>
          <w:p w14:paraId="3515021C" w14:textId="77777777" w:rsidR="00BE070B" w:rsidRDefault="00BE070B"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01FECDF5" w14:textId="77777777" w:rsidR="00BE070B" w:rsidRDefault="00BE070B"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272FE50E" w14:textId="77777777" w:rsidR="00BE070B" w:rsidRDefault="00BE070B"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737314A4" w14:textId="77777777" w:rsidR="00BE070B" w:rsidRPr="00BB3EB9" w:rsidRDefault="00BE070B" w:rsidP="007F0B46">
            <w:pPr>
              <w:pStyle w:val="aff7"/>
              <w:spacing w:line="240" w:lineRule="exact"/>
              <w:jc w:val="center"/>
            </w:pPr>
            <w:r>
              <w:rPr>
                <w:rFonts w:hint="eastAsia"/>
              </w:rPr>
              <w:t>町田市</w:t>
            </w:r>
          </w:p>
        </w:tc>
      </w:tr>
      <w:tr w:rsidR="00BE070B" w:rsidRPr="00BB3EB9" w14:paraId="4A1D0EAD" w14:textId="77777777" w:rsidTr="007F0B46">
        <w:trPr>
          <w:trHeight w:val="567"/>
        </w:trPr>
        <w:tc>
          <w:tcPr>
            <w:tcW w:w="1629" w:type="dxa"/>
          </w:tcPr>
          <w:p w14:paraId="0EEAD1A3" w14:textId="31711E76" w:rsidR="00BE070B" w:rsidRPr="00955EA5" w:rsidRDefault="00BE070B" w:rsidP="00BE070B">
            <w:pPr>
              <w:pStyle w:val="aff7"/>
              <w:spacing w:line="240" w:lineRule="exact"/>
            </w:pPr>
            <w:r>
              <w:rPr>
                <w:rFonts w:ascii="ＭＳ ゴシック" w:eastAsia="ＭＳ ゴシック" w:hAnsi="ＭＳ ゴシック" w:hint="eastAsia"/>
                <w:sz w:val="20"/>
                <w:szCs w:val="20"/>
              </w:rPr>
              <w:t>様式7-1</w:t>
            </w:r>
          </w:p>
        </w:tc>
        <w:tc>
          <w:tcPr>
            <w:tcW w:w="4465" w:type="dxa"/>
          </w:tcPr>
          <w:p w14:paraId="61790A2B" w14:textId="7134377D" w:rsidR="00BE070B" w:rsidRPr="00BB3EB9" w:rsidRDefault="00BE070B" w:rsidP="00BE070B">
            <w:pPr>
              <w:pStyle w:val="aff7"/>
              <w:spacing w:line="240" w:lineRule="exact"/>
            </w:pPr>
            <w:r w:rsidRPr="009C3C8C">
              <w:rPr>
                <w:rFonts w:hint="eastAsia"/>
              </w:rPr>
              <w:t>設計・施工計画</w:t>
            </w:r>
          </w:p>
        </w:tc>
        <w:tc>
          <w:tcPr>
            <w:tcW w:w="1736" w:type="dxa"/>
            <w:tcBorders>
              <w:top w:val="single" w:sz="4" w:space="0" w:color="auto"/>
              <w:left w:val="nil"/>
              <w:right w:val="single" w:sz="4" w:space="0" w:color="auto"/>
            </w:tcBorders>
            <w:shd w:val="clear" w:color="000000" w:fill="FFFFFF"/>
          </w:tcPr>
          <w:p w14:paraId="7B87F70C" w14:textId="77777777" w:rsidR="00BE070B" w:rsidRPr="00BB3EB9" w:rsidRDefault="00BE070B" w:rsidP="00BE070B">
            <w:pPr>
              <w:pStyle w:val="aff7"/>
              <w:spacing w:line="240" w:lineRule="exact"/>
            </w:pPr>
          </w:p>
        </w:tc>
        <w:tc>
          <w:tcPr>
            <w:tcW w:w="1737" w:type="dxa"/>
            <w:tcBorders>
              <w:top w:val="single" w:sz="4" w:space="0" w:color="auto"/>
              <w:left w:val="nil"/>
              <w:right w:val="single" w:sz="4" w:space="0" w:color="auto"/>
            </w:tcBorders>
            <w:shd w:val="clear" w:color="000000" w:fill="FFFFFF"/>
          </w:tcPr>
          <w:p w14:paraId="2A1D88FD" w14:textId="77777777" w:rsidR="00BE070B" w:rsidRPr="00BB3EB9" w:rsidRDefault="00BE070B" w:rsidP="00BE070B">
            <w:pPr>
              <w:pStyle w:val="aff7"/>
              <w:spacing w:line="240" w:lineRule="exact"/>
              <w:jc w:val="left"/>
            </w:pPr>
          </w:p>
        </w:tc>
      </w:tr>
      <w:tr w:rsidR="00BE070B" w:rsidRPr="00BB3EB9" w14:paraId="28010E0F" w14:textId="77777777" w:rsidTr="007F0B46">
        <w:trPr>
          <w:trHeight w:val="567"/>
        </w:trPr>
        <w:tc>
          <w:tcPr>
            <w:tcW w:w="1629" w:type="dxa"/>
          </w:tcPr>
          <w:p w14:paraId="57C8E899" w14:textId="31CB056E" w:rsidR="00BE070B" w:rsidRPr="00955EA5" w:rsidRDefault="00BE070B" w:rsidP="00BE070B">
            <w:pPr>
              <w:pStyle w:val="aff7"/>
              <w:spacing w:line="240" w:lineRule="exact"/>
            </w:pPr>
            <w:r>
              <w:rPr>
                <w:rFonts w:ascii="ＭＳ ゴシック" w:eastAsia="ＭＳ ゴシック" w:hAnsi="ＭＳ ゴシック" w:hint="eastAsia"/>
                <w:sz w:val="20"/>
                <w:szCs w:val="20"/>
              </w:rPr>
              <w:t>様式7-2</w:t>
            </w:r>
          </w:p>
        </w:tc>
        <w:tc>
          <w:tcPr>
            <w:tcW w:w="4465" w:type="dxa"/>
          </w:tcPr>
          <w:p w14:paraId="5190290C" w14:textId="169D74B8" w:rsidR="00BE070B" w:rsidRPr="00BB3EB9" w:rsidRDefault="008F069F" w:rsidP="00BE070B">
            <w:pPr>
              <w:pStyle w:val="aff7"/>
              <w:spacing w:line="240" w:lineRule="exact"/>
            </w:pPr>
            <w:r>
              <w:rPr>
                <w:rFonts w:hint="eastAsia"/>
              </w:rPr>
              <w:t>美術館に行きたくなる空間づくり</w:t>
            </w:r>
          </w:p>
        </w:tc>
        <w:tc>
          <w:tcPr>
            <w:tcW w:w="1736" w:type="dxa"/>
            <w:tcBorders>
              <w:left w:val="nil"/>
              <w:right w:val="single" w:sz="4" w:space="0" w:color="auto"/>
            </w:tcBorders>
            <w:shd w:val="clear" w:color="000000" w:fill="FFFFFF"/>
          </w:tcPr>
          <w:p w14:paraId="228387AE"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2AF8DB47" w14:textId="77777777" w:rsidR="00BE070B" w:rsidRPr="00BB3EB9" w:rsidRDefault="00BE070B" w:rsidP="00BE070B">
            <w:pPr>
              <w:pStyle w:val="aff7"/>
              <w:spacing w:line="240" w:lineRule="exact"/>
              <w:jc w:val="left"/>
            </w:pPr>
          </w:p>
        </w:tc>
      </w:tr>
      <w:tr w:rsidR="00BE070B" w:rsidRPr="00BB3EB9" w14:paraId="434E9634" w14:textId="77777777" w:rsidTr="007F0B46">
        <w:trPr>
          <w:trHeight w:val="567"/>
        </w:trPr>
        <w:tc>
          <w:tcPr>
            <w:tcW w:w="1629" w:type="dxa"/>
            <w:tcBorders>
              <w:bottom w:val="single" w:sz="4" w:space="0" w:color="auto"/>
            </w:tcBorders>
          </w:tcPr>
          <w:p w14:paraId="4B851211" w14:textId="05051E19" w:rsidR="00BE070B" w:rsidRPr="00955EA5" w:rsidRDefault="00BE070B" w:rsidP="00BE070B">
            <w:pPr>
              <w:pStyle w:val="aff7"/>
              <w:spacing w:line="240" w:lineRule="exact"/>
            </w:pPr>
            <w:r>
              <w:rPr>
                <w:rFonts w:ascii="ＭＳ ゴシック" w:eastAsia="ＭＳ ゴシック" w:hAnsi="ＭＳ ゴシック" w:hint="eastAsia"/>
                <w:sz w:val="20"/>
                <w:szCs w:val="20"/>
              </w:rPr>
              <w:t>様式7-3</w:t>
            </w:r>
          </w:p>
        </w:tc>
        <w:tc>
          <w:tcPr>
            <w:tcW w:w="4465" w:type="dxa"/>
            <w:tcBorders>
              <w:bottom w:val="single" w:sz="4" w:space="0" w:color="auto"/>
            </w:tcBorders>
          </w:tcPr>
          <w:p w14:paraId="4B12EDFE" w14:textId="48997578" w:rsidR="00BE070B" w:rsidRPr="00BB3EB9" w:rsidRDefault="00BE070B" w:rsidP="00BE070B">
            <w:pPr>
              <w:pStyle w:val="aff7"/>
              <w:spacing w:line="240" w:lineRule="exact"/>
            </w:pPr>
            <w:r w:rsidRPr="009C3C8C">
              <w:rPr>
                <w:rFonts w:hint="eastAsia"/>
              </w:rPr>
              <w:t>安全・安心への配慮</w:t>
            </w:r>
          </w:p>
        </w:tc>
        <w:tc>
          <w:tcPr>
            <w:tcW w:w="1736" w:type="dxa"/>
            <w:tcBorders>
              <w:left w:val="nil"/>
              <w:right w:val="single" w:sz="4" w:space="0" w:color="auto"/>
            </w:tcBorders>
            <w:shd w:val="clear" w:color="000000" w:fill="FFFFFF"/>
          </w:tcPr>
          <w:p w14:paraId="3040FE9E"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4874C8F7" w14:textId="77777777" w:rsidR="00BE070B" w:rsidRPr="00BB3EB9" w:rsidRDefault="00BE070B" w:rsidP="00BE070B">
            <w:pPr>
              <w:pStyle w:val="aff7"/>
              <w:spacing w:line="240" w:lineRule="exact"/>
              <w:jc w:val="left"/>
            </w:pPr>
          </w:p>
        </w:tc>
      </w:tr>
      <w:tr w:rsidR="00BE070B" w:rsidRPr="00BB3EB9" w14:paraId="7B0EDA65" w14:textId="77777777" w:rsidTr="007F0B46">
        <w:trPr>
          <w:trHeight w:val="567"/>
        </w:trPr>
        <w:tc>
          <w:tcPr>
            <w:tcW w:w="1629" w:type="dxa"/>
          </w:tcPr>
          <w:p w14:paraId="38E52700" w14:textId="7ACABC46" w:rsidR="00BE070B" w:rsidRPr="00955EA5" w:rsidRDefault="00BE070B" w:rsidP="00BE070B">
            <w:pPr>
              <w:pStyle w:val="aff7"/>
              <w:spacing w:line="240" w:lineRule="exact"/>
            </w:pPr>
            <w:r>
              <w:rPr>
                <w:rFonts w:ascii="ＭＳ ゴシック" w:eastAsia="ＭＳ ゴシック" w:hAnsi="ＭＳ ゴシック" w:hint="eastAsia"/>
                <w:sz w:val="20"/>
                <w:szCs w:val="20"/>
              </w:rPr>
              <w:t>様式7-4</w:t>
            </w:r>
          </w:p>
        </w:tc>
        <w:tc>
          <w:tcPr>
            <w:tcW w:w="4465" w:type="dxa"/>
          </w:tcPr>
          <w:p w14:paraId="4A160A3C" w14:textId="203FACD3" w:rsidR="00BE070B" w:rsidRPr="00BB3EB9" w:rsidRDefault="00BE070B" w:rsidP="00BE070B">
            <w:pPr>
              <w:pStyle w:val="aff7"/>
              <w:spacing w:line="240" w:lineRule="exact"/>
            </w:pPr>
            <w:r w:rsidRPr="009C3C8C">
              <w:rPr>
                <w:rFonts w:hint="eastAsia"/>
              </w:rPr>
              <w:t>植栽計画</w:t>
            </w:r>
          </w:p>
        </w:tc>
        <w:tc>
          <w:tcPr>
            <w:tcW w:w="1736" w:type="dxa"/>
            <w:tcBorders>
              <w:left w:val="nil"/>
              <w:right w:val="single" w:sz="4" w:space="0" w:color="auto"/>
            </w:tcBorders>
            <w:shd w:val="clear" w:color="000000" w:fill="FFFFFF"/>
          </w:tcPr>
          <w:p w14:paraId="4A937477"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15E7DCD0" w14:textId="77777777" w:rsidR="00BE070B" w:rsidRPr="00BB3EB9" w:rsidRDefault="00BE070B" w:rsidP="00BE070B">
            <w:pPr>
              <w:pStyle w:val="aff7"/>
              <w:spacing w:line="240" w:lineRule="exact"/>
              <w:jc w:val="left"/>
            </w:pPr>
          </w:p>
        </w:tc>
      </w:tr>
    </w:tbl>
    <w:p w14:paraId="1F3C7450" w14:textId="6364CA49" w:rsidR="00BE070B" w:rsidRPr="00690BA9" w:rsidDel="008B1ACE" w:rsidRDefault="00BE070B" w:rsidP="00BE070B">
      <w:pPr>
        <w:rPr>
          <w:del w:id="80" w:author="作成者"/>
        </w:rPr>
      </w:pPr>
    </w:p>
    <w:p w14:paraId="130A13AF" w14:textId="47FFB117" w:rsidR="00BE070B" w:rsidRPr="00690BA9" w:rsidDel="008B1ACE" w:rsidRDefault="00BE070B" w:rsidP="00BE070B">
      <w:pPr>
        <w:pStyle w:val="aff7"/>
        <w:rPr>
          <w:del w:id="81" w:author="作成者"/>
        </w:rPr>
      </w:pPr>
      <w:del w:id="82" w:author="作成者">
        <w:r w:rsidDel="008B1ACE">
          <w:rPr>
            <w:rFonts w:hint="eastAsia"/>
          </w:rPr>
          <w:delText>（５）</w:delText>
        </w:r>
        <w:r w:rsidR="00A87866" w:rsidDel="008B1ACE">
          <w:rPr>
            <w:rFonts w:hint="eastAsia"/>
          </w:rPr>
          <w:delText>什器備品リスト</w:delText>
        </w:r>
      </w:del>
    </w:p>
    <w:tbl>
      <w:tblPr>
        <w:tblStyle w:val="af4"/>
        <w:tblW w:w="9567" w:type="dxa"/>
        <w:tblInd w:w="180" w:type="dxa"/>
        <w:tblLook w:val="04A0" w:firstRow="1" w:lastRow="0" w:firstColumn="1" w:lastColumn="0" w:noHBand="0" w:noVBand="1"/>
      </w:tblPr>
      <w:tblGrid>
        <w:gridCol w:w="1629"/>
        <w:gridCol w:w="4465"/>
        <w:gridCol w:w="1736"/>
        <w:gridCol w:w="1737"/>
      </w:tblGrid>
      <w:tr w:rsidR="00BE070B" w:rsidRPr="00BB3EB9" w:rsidDel="008B1ACE" w14:paraId="7BC143CC" w14:textId="2029F3AD" w:rsidTr="007F0B46">
        <w:trPr>
          <w:trHeight w:val="136"/>
          <w:del w:id="83" w:author="作成者"/>
        </w:trPr>
        <w:tc>
          <w:tcPr>
            <w:tcW w:w="1629" w:type="dxa"/>
            <w:vMerge w:val="restart"/>
            <w:shd w:val="clear" w:color="auto" w:fill="D9D9D9" w:themeFill="background1" w:themeFillShade="D9"/>
          </w:tcPr>
          <w:p w14:paraId="04A1D28E" w14:textId="394672DC" w:rsidR="00BE070B" w:rsidDel="008B1ACE" w:rsidRDefault="00BE070B" w:rsidP="007F0B46">
            <w:pPr>
              <w:pStyle w:val="aff7"/>
              <w:spacing w:line="240" w:lineRule="exact"/>
              <w:jc w:val="center"/>
              <w:rPr>
                <w:del w:id="84" w:author="作成者"/>
                <w:rFonts w:ascii="ＭＳ ゴシック" w:eastAsia="ＭＳ ゴシック" w:hAnsi="ＭＳ ゴシック"/>
                <w:sz w:val="20"/>
                <w:szCs w:val="20"/>
              </w:rPr>
            </w:pPr>
            <w:del w:id="85" w:author="作成者">
              <w:r w:rsidDel="008B1ACE">
                <w:rPr>
                  <w:rFonts w:ascii="ＭＳ ゴシック" w:eastAsia="ＭＳ ゴシック" w:hAnsi="ＭＳ ゴシック" w:hint="eastAsia"/>
                  <w:sz w:val="20"/>
                  <w:szCs w:val="20"/>
                </w:rPr>
                <w:delText>様式番号</w:delText>
              </w:r>
            </w:del>
          </w:p>
        </w:tc>
        <w:tc>
          <w:tcPr>
            <w:tcW w:w="4465" w:type="dxa"/>
            <w:vMerge w:val="restart"/>
            <w:shd w:val="clear" w:color="auto" w:fill="D9D9D9" w:themeFill="background1" w:themeFillShade="D9"/>
          </w:tcPr>
          <w:p w14:paraId="4F174AFB" w14:textId="50A1D5C3" w:rsidR="00BE070B" w:rsidRPr="00955EA5" w:rsidDel="008B1ACE" w:rsidRDefault="00BE070B" w:rsidP="007F0B46">
            <w:pPr>
              <w:pStyle w:val="aff7"/>
              <w:spacing w:line="240" w:lineRule="exact"/>
              <w:jc w:val="center"/>
              <w:rPr>
                <w:del w:id="86" w:author="作成者"/>
              </w:rPr>
            </w:pPr>
            <w:del w:id="87" w:author="作成者">
              <w:r w:rsidDel="008B1ACE">
                <w:rPr>
                  <w:rFonts w:hint="eastAsia"/>
                </w:rPr>
                <w:delText>書類名</w:delText>
              </w:r>
            </w:del>
          </w:p>
        </w:tc>
        <w:tc>
          <w:tcPr>
            <w:tcW w:w="3473" w:type="dxa"/>
            <w:gridSpan w:val="2"/>
            <w:tcBorders>
              <w:top w:val="single" w:sz="4" w:space="0" w:color="auto"/>
              <w:left w:val="nil"/>
              <w:right w:val="single" w:sz="4" w:space="0" w:color="auto"/>
            </w:tcBorders>
            <w:shd w:val="clear" w:color="auto" w:fill="D9D9D9" w:themeFill="background1" w:themeFillShade="D9"/>
          </w:tcPr>
          <w:p w14:paraId="4BA45E44" w14:textId="6BB1D449" w:rsidR="00BE070B" w:rsidRPr="00BB3EB9" w:rsidDel="008B1ACE" w:rsidRDefault="00BE070B" w:rsidP="007F0B46">
            <w:pPr>
              <w:pStyle w:val="aff7"/>
              <w:spacing w:line="240" w:lineRule="exact"/>
              <w:jc w:val="center"/>
              <w:rPr>
                <w:del w:id="88" w:author="作成者"/>
              </w:rPr>
            </w:pPr>
            <w:del w:id="89" w:author="作成者">
              <w:r w:rsidDel="008B1ACE">
                <w:rPr>
                  <w:rFonts w:hint="eastAsia"/>
                </w:rPr>
                <w:delText>確認欄</w:delText>
              </w:r>
            </w:del>
          </w:p>
        </w:tc>
      </w:tr>
      <w:tr w:rsidR="00BE070B" w:rsidRPr="00BB3EB9" w:rsidDel="008B1ACE" w14:paraId="4A4B74D9" w14:textId="4D9FA2D0" w:rsidTr="007F0B46">
        <w:trPr>
          <w:trHeight w:val="63"/>
          <w:del w:id="90" w:author="作成者"/>
        </w:trPr>
        <w:tc>
          <w:tcPr>
            <w:tcW w:w="1629" w:type="dxa"/>
            <w:vMerge/>
            <w:shd w:val="clear" w:color="auto" w:fill="D9D9D9" w:themeFill="background1" w:themeFillShade="D9"/>
          </w:tcPr>
          <w:p w14:paraId="4052D4EE" w14:textId="0475F0C5" w:rsidR="00BE070B" w:rsidDel="008B1ACE" w:rsidRDefault="00BE070B" w:rsidP="007F0B46">
            <w:pPr>
              <w:pStyle w:val="aff7"/>
              <w:spacing w:line="240" w:lineRule="exact"/>
              <w:jc w:val="center"/>
              <w:rPr>
                <w:del w:id="91" w:author="作成者"/>
                <w:rFonts w:ascii="ＭＳ ゴシック" w:eastAsia="ＭＳ ゴシック" w:hAnsi="ＭＳ ゴシック"/>
                <w:sz w:val="20"/>
                <w:szCs w:val="20"/>
              </w:rPr>
            </w:pPr>
          </w:p>
        </w:tc>
        <w:tc>
          <w:tcPr>
            <w:tcW w:w="4465" w:type="dxa"/>
            <w:vMerge/>
            <w:shd w:val="clear" w:color="auto" w:fill="D9D9D9" w:themeFill="background1" w:themeFillShade="D9"/>
          </w:tcPr>
          <w:p w14:paraId="44BF96FC" w14:textId="3BA25C88" w:rsidR="00BE070B" w:rsidDel="008B1ACE" w:rsidRDefault="00BE070B" w:rsidP="007F0B46">
            <w:pPr>
              <w:pStyle w:val="aff7"/>
              <w:spacing w:line="240" w:lineRule="exact"/>
              <w:jc w:val="center"/>
              <w:rPr>
                <w:del w:id="92" w:author="作成者"/>
              </w:rPr>
            </w:pPr>
          </w:p>
        </w:tc>
        <w:tc>
          <w:tcPr>
            <w:tcW w:w="1736" w:type="dxa"/>
            <w:tcBorders>
              <w:top w:val="single" w:sz="4" w:space="0" w:color="auto"/>
              <w:left w:val="nil"/>
              <w:right w:val="single" w:sz="4" w:space="0" w:color="auto"/>
            </w:tcBorders>
            <w:shd w:val="clear" w:color="auto" w:fill="D9D9D9" w:themeFill="background1" w:themeFillShade="D9"/>
          </w:tcPr>
          <w:p w14:paraId="05102A4D" w14:textId="362C11C5" w:rsidR="00BE070B" w:rsidDel="008B1ACE" w:rsidRDefault="00BE070B" w:rsidP="007F0B46">
            <w:pPr>
              <w:pStyle w:val="aff7"/>
              <w:spacing w:line="240" w:lineRule="exact"/>
              <w:jc w:val="center"/>
              <w:rPr>
                <w:del w:id="93" w:author="作成者"/>
              </w:rPr>
            </w:pPr>
            <w:del w:id="94" w:author="作成者">
              <w:r w:rsidDel="008B1ACE">
                <w:rPr>
                  <w:rFonts w:hint="eastAsia"/>
                </w:rPr>
                <w:delText>応募者</w:delText>
              </w:r>
            </w:del>
          </w:p>
        </w:tc>
        <w:tc>
          <w:tcPr>
            <w:tcW w:w="1737" w:type="dxa"/>
            <w:tcBorders>
              <w:top w:val="single" w:sz="4" w:space="0" w:color="auto"/>
              <w:left w:val="nil"/>
              <w:right w:val="single" w:sz="4" w:space="0" w:color="auto"/>
            </w:tcBorders>
            <w:shd w:val="clear" w:color="auto" w:fill="D9D9D9" w:themeFill="background1" w:themeFillShade="D9"/>
          </w:tcPr>
          <w:p w14:paraId="58337CE6" w14:textId="0422FF0F" w:rsidR="00BE070B" w:rsidRPr="00BB3EB9" w:rsidDel="008B1ACE" w:rsidRDefault="00BE070B" w:rsidP="007F0B46">
            <w:pPr>
              <w:pStyle w:val="aff7"/>
              <w:spacing w:line="240" w:lineRule="exact"/>
              <w:jc w:val="center"/>
              <w:rPr>
                <w:del w:id="95" w:author="作成者"/>
              </w:rPr>
            </w:pPr>
            <w:del w:id="96" w:author="作成者">
              <w:r w:rsidDel="008B1ACE">
                <w:rPr>
                  <w:rFonts w:hint="eastAsia"/>
                </w:rPr>
                <w:delText>町田市</w:delText>
              </w:r>
            </w:del>
          </w:p>
        </w:tc>
      </w:tr>
      <w:tr w:rsidR="00BE070B" w:rsidRPr="00BB3EB9" w:rsidDel="008B1ACE" w14:paraId="2265653A" w14:textId="68FEA893" w:rsidTr="007F0B46">
        <w:trPr>
          <w:trHeight w:val="567"/>
          <w:del w:id="97" w:author="作成者"/>
        </w:trPr>
        <w:tc>
          <w:tcPr>
            <w:tcW w:w="1629" w:type="dxa"/>
          </w:tcPr>
          <w:p w14:paraId="18077E0E" w14:textId="6D09341B" w:rsidR="00A87866" w:rsidDel="008B1ACE" w:rsidRDefault="00A87866" w:rsidP="00A87866">
            <w:pPr>
              <w:widowControl/>
              <w:rPr>
                <w:del w:id="98" w:author="作成者"/>
                <w:rFonts w:ascii="ＭＳ ゴシック" w:eastAsia="ＭＳ ゴシック" w:hAnsi="ＭＳ ゴシック" w:cs="ＭＳ Ｐゴシック"/>
                <w:sz w:val="20"/>
                <w:szCs w:val="20"/>
              </w:rPr>
            </w:pPr>
            <w:del w:id="99" w:author="作成者">
              <w:r w:rsidDel="008B1ACE">
                <w:rPr>
                  <w:rFonts w:ascii="ＭＳ ゴシック" w:eastAsia="ＭＳ ゴシック" w:hAnsi="ＭＳ ゴシック" w:hint="eastAsia"/>
                  <w:sz w:val="20"/>
                  <w:szCs w:val="20"/>
                </w:rPr>
                <w:delText>様式8-1</w:delText>
              </w:r>
            </w:del>
          </w:p>
          <w:p w14:paraId="4BCE74E2" w14:textId="1520D20B" w:rsidR="00BE070B" w:rsidRPr="00955EA5" w:rsidDel="008B1ACE" w:rsidRDefault="00BE070B" w:rsidP="007F0B46">
            <w:pPr>
              <w:pStyle w:val="aff7"/>
              <w:spacing w:line="240" w:lineRule="exact"/>
              <w:rPr>
                <w:del w:id="100" w:author="作成者"/>
              </w:rPr>
            </w:pPr>
          </w:p>
        </w:tc>
        <w:tc>
          <w:tcPr>
            <w:tcW w:w="4465" w:type="dxa"/>
          </w:tcPr>
          <w:p w14:paraId="4A66E9F4" w14:textId="111DA1D7" w:rsidR="00BE070B" w:rsidRPr="00BB3EB9" w:rsidDel="008B1ACE" w:rsidRDefault="00A87866" w:rsidP="007F0B46">
            <w:pPr>
              <w:pStyle w:val="aff7"/>
              <w:spacing w:line="240" w:lineRule="exact"/>
              <w:rPr>
                <w:del w:id="101" w:author="作成者"/>
              </w:rPr>
            </w:pPr>
            <w:del w:id="102" w:author="作成者">
              <w:r w:rsidRPr="00A87866" w:rsidDel="008B1ACE">
                <w:rPr>
                  <w:rFonts w:hint="eastAsia"/>
                </w:rPr>
                <w:delText>什器・備品リスト</w:delText>
              </w:r>
            </w:del>
          </w:p>
        </w:tc>
        <w:tc>
          <w:tcPr>
            <w:tcW w:w="1736" w:type="dxa"/>
            <w:tcBorders>
              <w:top w:val="single" w:sz="4" w:space="0" w:color="auto"/>
              <w:left w:val="nil"/>
              <w:right w:val="single" w:sz="4" w:space="0" w:color="auto"/>
            </w:tcBorders>
            <w:shd w:val="clear" w:color="000000" w:fill="FFFFFF"/>
          </w:tcPr>
          <w:p w14:paraId="692A0609" w14:textId="38D65C72" w:rsidR="00BE070B" w:rsidRPr="00BB3EB9" w:rsidDel="008B1ACE" w:rsidRDefault="00BE070B" w:rsidP="007F0B46">
            <w:pPr>
              <w:pStyle w:val="aff7"/>
              <w:spacing w:line="240" w:lineRule="exact"/>
              <w:rPr>
                <w:del w:id="103" w:author="作成者"/>
              </w:rPr>
            </w:pPr>
          </w:p>
        </w:tc>
        <w:tc>
          <w:tcPr>
            <w:tcW w:w="1737" w:type="dxa"/>
            <w:tcBorders>
              <w:top w:val="single" w:sz="4" w:space="0" w:color="auto"/>
              <w:left w:val="nil"/>
              <w:right w:val="single" w:sz="4" w:space="0" w:color="auto"/>
            </w:tcBorders>
            <w:shd w:val="clear" w:color="000000" w:fill="FFFFFF"/>
          </w:tcPr>
          <w:p w14:paraId="0C3683A7" w14:textId="12A542C1" w:rsidR="00BE070B" w:rsidRPr="00BB3EB9" w:rsidDel="008B1ACE" w:rsidRDefault="00BE070B" w:rsidP="007F0B46">
            <w:pPr>
              <w:pStyle w:val="aff7"/>
              <w:spacing w:line="240" w:lineRule="exact"/>
              <w:jc w:val="left"/>
              <w:rPr>
                <w:del w:id="104" w:author="作成者"/>
              </w:rPr>
            </w:pPr>
          </w:p>
        </w:tc>
      </w:tr>
    </w:tbl>
    <w:p w14:paraId="129AEB24" w14:textId="77777777" w:rsidR="00BE070B" w:rsidRPr="00690BA9" w:rsidRDefault="00BE070B" w:rsidP="00BE070B"/>
    <w:p w14:paraId="51C4A628" w14:textId="6753C108" w:rsidR="00BE070B" w:rsidRPr="00690BA9" w:rsidRDefault="00BE070B" w:rsidP="00BE070B">
      <w:pPr>
        <w:pStyle w:val="aff7"/>
      </w:pPr>
      <w:r>
        <w:rPr>
          <w:rFonts w:hint="eastAsia"/>
        </w:rPr>
        <w:t>（</w:t>
      </w:r>
      <w:del w:id="105" w:author="作成者">
        <w:r w:rsidDel="008B1ACE">
          <w:rPr>
            <w:rFonts w:hint="eastAsia"/>
          </w:rPr>
          <w:delText>６</w:delText>
        </w:r>
      </w:del>
      <w:ins w:id="106" w:author="作成者">
        <w:r w:rsidR="008B1ACE">
          <w:rPr>
            <w:rFonts w:hint="eastAsia"/>
          </w:rPr>
          <w:t>５</w:t>
        </w:r>
      </w:ins>
      <w:r>
        <w:rPr>
          <w:rFonts w:hint="eastAsia"/>
        </w:rPr>
        <w:t>）</w:t>
      </w:r>
      <w:r w:rsidRPr="00BE070B">
        <w:rPr>
          <w:rFonts w:hint="eastAsia"/>
        </w:rPr>
        <w:t>パークミュージアムマネジメント業務に関する提案書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rsidRPr="00BB3EB9" w14:paraId="373DB4FA" w14:textId="77777777" w:rsidTr="007F0B46">
        <w:trPr>
          <w:trHeight w:val="136"/>
        </w:trPr>
        <w:tc>
          <w:tcPr>
            <w:tcW w:w="1629" w:type="dxa"/>
            <w:vMerge w:val="restart"/>
            <w:shd w:val="clear" w:color="auto" w:fill="D9D9D9" w:themeFill="background1" w:themeFillShade="D9"/>
          </w:tcPr>
          <w:p w14:paraId="00272D6B" w14:textId="77777777" w:rsidR="00BE070B" w:rsidRDefault="00BE070B"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7A061006" w14:textId="77777777" w:rsidR="00BE070B" w:rsidRPr="00955EA5" w:rsidRDefault="00BE070B"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55A1B230" w14:textId="77777777" w:rsidR="00BE070B" w:rsidRPr="00BB3EB9" w:rsidRDefault="00BE070B" w:rsidP="007F0B46">
            <w:pPr>
              <w:pStyle w:val="aff7"/>
              <w:spacing w:line="240" w:lineRule="exact"/>
              <w:jc w:val="center"/>
            </w:pPr>
            <w:r>
              <w:rPr>
                <w:rFonts w:hint="eastAsia"/>
              </w:rPr>
              <w:t>確認欄</w:t>
            </w:r>
          </w:p>
        </w:tc>
      </w:tr>
      <w:tr w:rsidR="00BE070B" w:rsidRPr="00BB3EB9" w14:paraId="6E45E01B" w14:textId="77777777" w:rsidTr="007F0B46">
        <w:trPr>
          <w:trHeight w:val="63"/>
        </w:trPr>
        <w:tc>
          <w:tcPr>
            <w:tcW w:w="1629" w:type="dxa"/>
            <w:vMerge/>
            <w:shd w:val="clear" w:color="auto" w:fill="D9D9D9" w:themeFill="background1" w:themeFillShade="D9"/>
          </w:tcPr>
          <w:p w14:paraId="5554B6FB" w14:textId="77777777" w:rsidR="00BE070B" w:rsidRDefault="00BE070B"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2DFCA50F" w14:textId="77777777" w:rsidR="00BE070B" w:rsidRDefault="00BE070B"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5054FD2D" w14:textId="77777777" w:rsidR="00BE070B" w:rsidRDefault="00BE070B"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6781812F" w14:textId="77777777" w:rsidR="00BE070B" w:rsidRPr="00BB3EB9" w:rsidRDefault="00BE070B" w:rsidP="007F0B46">
            <w:pPr>
              <w:pStyle w:val="aff7"/>
              <w:spacing w:line="240" w:lineRule="exact"/>
              <w:jc w:val="center"/>
            </w:pPr>
            <w:r>
              <w:rPr>
                <w:rFonts w:hint="eastAsia"/>
              </w:rPr>
              <w:t>町田市</w:t>
            </w:r>
          </w:p>
        </w:tc>
      </w:tr>
      <w:tr w:rsidR="00BE070B" w:rsidRPr="00BB3EB9" w14:paraId="61ABF636" w14:textId="77777777" w:rsidTr="007F0B46">
        <w:trPr>
          <w:trHeight w:val="567"/>
        </w:trPr>
        <w:tc>
          <w:tcPr>
            <w:tcW w:w="1629" w:type="dxa"/>
          </w:tcPr>
          <w:p w14:paraId="09B36B91" w14:textId="1F270E03" w:rsidR="00BE070B" w:rsidRPr="00955EA5" w:rsidRDefault="00BE070B" w:rsidP="00BE070B">
            <w:pPr>
              <w:pStyle w:val="aff7"/>
              <w:spacing w:line="240" w:lineRule="exact"/>
            </w:pPr>
            <w:r>
              <w:rPr>
                <w:rFonts w:ascii="ＭＳ ゴシック" w:eastAsia="ＭＳ ゴシック" w:hAnsi="ＭＳ ゴシック" w:hint="eastAsia"/>
                <w:sz w:val="20"/>
                <w:szCs w:val="20"/>
              </w:rPr>
              <w:t>様式</w:t>
            </w:r>
            <w:ins w:id="107" w:author="作成者">
              <w:r w:rsidR="008B1ACE">
                <w:rPr>
                  <w:rFonts w:ascii="ＭＳ ゴシック" w:eastAsia="ＭＳ ゴシック" w:hAnsi="ＭＳ ゴシック"/>
                  <w:sz w:val="20"/>
                  <w:szCs w:val="20"/>
                </w:rPr>
                <w:t>8</w:t>
              </w:r>
            </w:ins>
            <w:del w:id="108" w:author="作成者">
              <w:r w:rsidDel="008B1ACE">
                <w:rPr>
                  <w:rFonts w:ascii="ＭＳ ゴシック" w:eastAsia="ＭＳ ゴシック" w:hAnsi="ＭＳ ゴシック" w:hint="eastAsia"/>
                  <w:sz w:val="20"/>
                  <w:szCs w:val="20"/>
                </w:rPr>
                <w:delText>9</w:delText>
              </w:r>
            </w:del>
            <w:r>
              <w:rPr>
                <w:rFonts w:ascii="ＭＳ ゴシック" w:eastAsia="ＭＳ ゴシック" w:hAnsi="ＭＳ ゴシック" w:hint="eastAsia"/>
                <w:sz w:val="20"/>
                <w:szCs w:val="20"/>
              </w:rPr>
              <w:t>-1</w:t>
            </w:r>
          </w:p>
        </w:tc>
        <w:tc>
          <w:tcPr>
            <w:tcW w:w="4465" w:type="dxa"/>
          </w:tcPr>
          <w:p w14:paraId="4332419D" w14:textId="5E744E94" w:rsidR="00BE070B" w:rsidRPr="00BB3EB9" w:rsidRDefault="00BE070B" w:rsidP="00BE070B">
            <w:pPr>
              <w:pStyle w:val="aff7"/>
              <w:spacing w:line="240" w:lineRule="exact"/>
            </w:pPr>
            <w:r w:rsidRPr="0078309C">
              <w:rPr>
                <w:rFonts w:hint="eastAsia"/>
              </w:rPr>
              <w:t>ブランディング及びイベント企画・運営等業務</w:t>
            </w:r>
          </w:p>
        </w:tc>
        <w:tc>
          <w:tcPr>
            <w:tcW w:w="1736" w:type="dxa"/>
            <w:tcBorders>
              <w:top w:val="single" w:sz="4" w:space="0" w:color="auto"/>
              <w:left w:val="nil"/>
              <w:right w:val="single" w:sz="4" w:space="0" w:color="auto"/>
            </w:tcBorders>
            <w:shd w:val="clear" w:color="000000" w:fill="FFFFFF"/>
          </w:tcPr>
          <w:p w14:paraId="7A0BF6C1" w14:textId="77777777" w:rsidR="00BE070B" w:rsidRPr="00BB3EB9" w:rsidRDefault="00BE070B" w:rsidP="00BE070B">
            <w:pPr>
              <w:pStyle w:val="aff7"/>
              <w:spacing w:line="240" w:lineRule="exact"/>
            </w:pPr>
          </w:p>
        </w:tc>
        <w:tc>
          <w:tcPr>
            <w:tcW w:w="1737" w:type="dxa"/>
            <w:tcBorders>
              <w:top w:val="single" w:sz="4" w:space="0" w:color="auto"/>
              <w:left w:val="nil"/>
              <w:right w:val="single" w:sz="4" w:space="0" w:color="auto"/>
            </w:tcBorders>
            <w:shd w:val="clear" w:color="000000" w:fill="FFFFFF"/>
          </w:tcPr>
          <w:p w14:paraId="38063855" w14:textId="77777777" w:rsidR="00BE070B" w:rsidRPr="00BB3EB9" w:rsidRDefault="00BE070B" w:rsidP="00BE070B">
            <w:pPr>
              <w:pStyle w:val="aff7"/>
              <w:spacing w:line="240" w:lineRule="exact"/>
              <w:jc w:val="left"/>
            </w:pPr>
          </w:p>
        </w:tc>
      </w:tr>
      <w:tr w:rsidR="00BE070B" w:rsidRPr="00BB3EB9" w14:paraId="4DD937FE" w14:textId="77777777" w:rsidTr="007F0B46">
        <w:trPr>
          <w:trHeight w:val="567"/>
        </w:trPr>
        <w:tc>
          <w:tcPr>
            <w:tcW w:w="1629" w:type="dxa"/>
          </w:tcPr>
          <w:p w14:paraId="1D114D96" w14:textId="4171C070" w:rsidR="00BE070B" w:rsidRPr="00955EA5" w:rsidRDefault="00BE070B" w:rsidP="00BE070B">
            <w:pPr>
              <w:pStyle w:val="aff7"/>
              <w:spacing w:line="240" w:lineRule="exact"/>
            </w:pPr>
            <w:r>
              <w:rPr>
                <w:rFonts w:ascii="ＭＳ ゴシック" w:eastAsia="ＭＳ ゴシック" w:hAnsi="ＭＳ ゴシック" w:hint="eastAsia"/>
                <w:sz w:val="20"/>
                <w:szCs w:val="20"/>
              </w:rPr>
              <w:t>様式</w:t>
            </w:r>
            <w:ins w:id="109" w:author="作成者">
              <w:r w:rsidR="008B1ACE">
                <w:rPr>
                  <w:rFonts w:ascii="ＭＳ ゴシック" w:eastAsia="ＭＳ ゴシック" w:hAnsi="ＭＳ ゴシック"/>
                  <w:sz w:val="20"/>
                  <w:szCs w:val="20"/>
                </w:rPr>
                <w:t>8</w:t>
              </w:r>
            </w:ins>
            <w:del w:id="110" w:author="作成者">
              <w:r w:rsidDel="008B1ACE">
                <w:rPr>
                  <w:rFonts w:ascii="ＭＳ ゴシック" w:eastAsia="ＭＳ ゴシック" w:hAnsi="ＭＳ ゴシック" w:hint="eastAsia"/>
                  <w:sz w:val="20"/>
                  <w:szCs w:val="20"/>
                </w:rPr>
                <w:delText>9</w:delText>
              </w:r>
            </w:del>
            <w:r>
              <w:rPr>
                <w:rFonts w:ascii="ＭＳ ゴシック" w:eastAsia="ＭＳ ゴシック" w:hAnsi="ＭＳ ゴシック" w:hint="eastAsia"/>
                <w:sz w:val="20"/>
                <w:szCs w:val="20"/>
              </w:rPr>
              <w:t>-2</w:t>
            </w:r>
          </w:p>
        </w:tc>
        <w:tc>
          <w:tcPr>
            <w:tcW w:w="4465" w:type="dxa"/>
          </w:tcPr>
          <w:p w14:paraId="3BDA3069" w14:textId="64F99C05" w:rsidR="00BE070B" w:rsidRPr="00BB3EB9" w:rsidRDefault="00BE070B" w:rsidP="00BE070B">
            <w:pPr>
              <w:pStyle w:val="aff7"/>
              <w:spacing w:line="240" w:lineRule="exact"/>
            </w:pPr>
            <w:r w:rsidRPr="0078309C">
              <w:rPr>
                <w:rFonts w:hint="eastAsia"/>
              </w:rPr>
              <w:t>広報・情報発信</w:t>
            </w:r>
          </w:p>
        </w:tc>
        <w:tc>
          <w:tcPr>
            <w:tcW w:w="1736" w:type="dxa"/>
            <w:tcBorders>
              <w:left w:val="nil"/>
              <w:right w:val="single" w:sz="4" w:space="0" w:color="auto"/>
            </w:tcBorders>
            <w:shd w:val="clear" w:color="000000" w:fill="FFFFFF"/>
          </w:tcPr>
          <w:p w14:paraId="3C7FF979"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14925BD2" w14:textId="77777777" w:rsidR="00BE070B" w:rsidRPr="00BB3EB9" w:rsidRDefault="00BE070B" w:rsidP="00BE070B">
            <w:pPr>
              <w:pStyle w:val="aff7"/>
              <w:spacing w:line="240" w:lineRule="exact"/>
              <w:jc w:val="left"/>
            </w:pPr>
          </w:p>
        </w:tc>
      </w:tr>
      <w:tr w:rsidR="00BE070B" w:rsidRPr="00BB3EB9" w14:paraId="350FA0EC" w14:textId="77777777" w:rsidTr="007F0B46">
        <w:trPr>
          <w:trHeight w:val="567"/>
        </w:trPr>
        <w:tc>
          <w:tcPr>
            <w:tcW w:w="1629" w:type="dxa"/>
            <w:tcBorders>
              <w:bottom w:val="single" w:sz="4" w:space="0" w:color="auto"/>
            </w:tcBorders>
          </w:tcPr>
          <w:p w14:paraId="2145E7AA" w14:textId="3B82D581" w:rsidR="00BE070B" w:rsidRPr="00955EA5" w:rsidRDefault="00BE070B" w:rsidP="00BE070B">
            <w:pPr>
              <w:pStyle w:val="aff7"/>
              <w:spacing w:line="240" w:lineRule="exact"/>
            </w:pPr>
            <w:r>
              <w:rPr>
                <w:rFonts w:ascii="ＭＳ ゴシック" w:eastAsia="ＭＳ ゴシック" w:hAnsi="ＭＳ ゴシック" w:hint="eastAsia"/>
                <w:sz w:val="20"/>
                <w:szCs w:val="20"/>
              </w:rPr>
              <w:t>様式</w:t>
            </w:r>
            <w:ins w:id="111" w:author="作成者">
              <w:r w:rsidR="008B1ACE">
                <w:rPr>
                  <w:rFonts w:ascii="ＭＳ ゴシック" w:eastAsia="ＭＳ ゴシック" w:hAnsi="ＭＳ ゴシック"/>
                  <w:sz w:val="20"/>
                  <w:szCs w:val="20"/>
                </w:rPr>
                <w:t>8</w:t>
              </w:r>
            </w:ins>
            <w:del w:id="112" w:author="作成者">
              <w:r w:rsidDel="008B1ACE">
                <w:rPr>
                  <w:rFonts w:ascii="ＭＳ ゴシック" w:eastAsia="ＭＳ ゴシック" w:hAnsi="ＭＳ ゴシック" w:hint="eastAsia"/>
                  <w:sz w:val="20"/>
                  <w:szCs w:val="20"/>
                </w:rPr>
                <w:delText>9</w:delText>
              </w:r>
            </w:del>
            <w:r>
              <w:rPr>
                <w:rFonts w:ascii="ＭＳ ゴシック" w:eastAsia="ＭＳ ゴシック" w:hAnsi="ＭＳ ゴシック" w:hint="eastAsia"/>
                <w:sz w:val="20"/>
                <w:szCs w:val="20"/>
              </w:rPr>
              <w:t>-3</w:t>
            </w:r>
          </w:p>
        </w:tc>
        <w:tc>
          <w:tcPr>
            <w:tcW w:w="4465" w:type="dxa"/>
            <w:tcBorders>
              <w:bottom w:val="single" w:sz="4" w:space="0" w:color="auto"/>
            </w:tcBorders>
          </w:tcPr>
          <w:p w14:paraId="11D516D0" w14:textId="696C9EC2" w:rsidR="00BE070B" w:rsidRPr="00BB3EB9" w:rsidRDefault="00BE070B" w:rsidP="00BE070B">
            <w:pPr>
              <w:pStyle w:val="aff7"/>
              <w:spacing w:line="240" w:lineRule="exact"/>
            </w:pPr>
            <w:r w:rsidRPr="0078309C">
              <w:rPr>
                <w:rFonts w:hint="eastAsia"/>
              </w:rPr>
              <w:t>美術エリアの活用</w:t>
            </w:r>
          </w:p>
        </w:tc>
        <w:tc>
          <w:tcPr>
            <w:tcW w:w="1736" w:type="dxa"/>
            <w:tcBorders>
              <w:left w:val="nil"/>
              <w:right w:val="single" w:sz="4" w:space="0" w:color="auto"/>
            </w:tcBorders>
            <w:shd w:val="clear" w:color="000000" w:fill="FFFFFF"/>
          </w:tcPr>
          <w:p w14:paraId="36D8E9ED"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3A930410" w14:textId="77777777" w:rsidR="00BE070B" w:rsidRPr="00BB3EB9" w:rsidRDefault="00BE070B" w:rsidP="00BE070B">
            <w:pPr>
              <w:pStyle w:val="aff7"/>
              <w:spacing w:line="240" w:lineRule="exact"/>
              <w:jc w:val="left"/>
            </w:pPr>
          </w:p>
        </w:tc>
      </w:tr>
      <w:tr w:rsidR="00BE070B" w:rsidRPr="00BB3EB9" w14:paraId="53789400" w14:textId="77777777" w:rsidTr="007F0B46">
        <w:trPr>
          <w:trHeight w:val="567"/>
        </w:trPr>
        <w:tc>
          <w:tcPr>
            <w:tcW w:w="1629" w:type="dxa"/>
          </w:tcPr>
          <w:p w14:paraId="339D3FAC" w14:textId="666053C2" w:rsidR="00BE070B" w:rsidRPr="00955EA5" w:rsidRDefault="00BE070B" w:rsidP="00BE070B">
            <w:pPr>
              <w:pStyle w:val="aff7"/>
              <w:spacing w:line="240" w:lineRule="exact"/>
            </w:pPr>
            <w:r>
              <w:rPr>
                <w:rFonts w:ascii="ＭＳ ゴシック" w:eastAsia="ＭＳ ゴシック" w:hAnsi="ＭＳ ゴシック" w:hint="eastAsia"/>
                <w:sz w:val="20"/>
                <w:szCs w:val="20"/>
              </w:rPr>
              <w:t>様式</w:t>
            </w:r>
            <w:ins w:id="113" w:author="作成者">
              <w:r w:rsidR="008B1ACE">
                <w:rPr>
                  <w:rFonts w:ascii="ＭＳ ゴシック" w:eastAsia="ＭＳ ゴシック" w:hAnsi="ＭＳ ゴシック"/>
                  <w:sz w:val="20"/>
                  <w:szCs w:val="20"/>
                </w:rPr>
                <w:t>8</w:t>
              </w:r>
            </w:ins>
            <w:del w:id="114" w:author="作成者">
              <w:r w:rsidDel="008B1ACE">
                <w:rPr>
                  <w:rFonts w:ascii="ＭＳ ゴシック" w:eastAsia="ＭＳ ゴシック" w:hAnsi="ＭＳ ゴシック" w:hint="eastAsia"/>
                  <w:sz w:val="20"/>
                  <w:szCs w:val="20"/>
                </w:rPr>
                <w:delText>9</w:delText>
              </w:r>
            </w:del>
            <w:r>
              <w:rPr>
                <w:rFonts w:ascii="ＭＳ ゴシック" w:eastAsia="ＭＳ ゴシック" w:hAnsi="ＭＳ ゴシック" w:hint="eastAsia"/>
                <w:sz w:val="20"/>
                <w:szCs w:val="20"/>
              </w:rPr>
              <w:t>-4</w:t>
            </w:r>
          </w:p>
        </w:tc>
        <w:tc>
          <w:tcPr>
            <w:tcW w:w="4465" w:type="dxa"/>
          </w:tcPr>
          <w:p w14:paraId="32A07D55" w14:textId="108DE272" w:rsidR="00BE070B" w:rsidRPr="00BB3EB9" w:rsidRDefault="00BE070B" w:rsidP="00BE070B">
            <w:pPr>
              <w:pStyle w:val="aff7"/>
              <w:spacing w:line="240" w:lineRule="exact"/>
            </w:pPr>
            <w:r w:rsidRPr="0078309C">
              <w:rPr>
                <w:rFonts w:hint="eastAsia"/>
              </w:rPr>
              <w:t>公園の活用</w:t>
            </w:r>
          </w:p>
        </w:tc>
        <w:tc>
          <w:tcPr>
            <w:tcW w:w="1736" w:type="dxa"/>
            <w:tcBorders>
              <w:left w:val="nil"/>
              <w:right w:val="single" w:sz="4" w:space="0" w:color="auto"/>
            </w:tcBorders>
            <w:shd w:val="clear" w:color="000000" w:fill="FFFFFF"/>
          </w:tcPr>
          <w:p w14:paraId="51F4E32B"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3ABBD8CA" w14:textId="77777777" w:rsidR="00BE070B" w:rsidRPr="00BB3EB9" w:rsidRDefault="00BE070B" w:rsidP="00BE070B">
            <w:pPr>
              <w:pStyle w:val="aff7"/>
              <w:spacing w:line="240" w:lineRule="exact"/>
              <w:jc w:val="left"/>
            </w:pPr>
          </w:p>
        </w:tc>
      </w:tr>
      <w:tr w:rsidR="00BE070B" w:rsidRPr="00BB3EB9" w14:paraId="7C88D6C0" w14:textId="77777777" w:rsidTr="007F0B46">
        <w:trPr>
          <w:trHeight w:val="567"/>
        </w:trPr>
        <w:tc>
          <w:tcPr>
            <w:tcW w:w="1629" w:type="dxa"/>
          </w:tcPr>
          <w:p w14:paraId="61038F07" w14:textId="3E53EAAF" w:rsidR="00BE070B" w:rsidRDefault="00BE070B" w:rsidP="00BE070B">
            <w:pPr>
              <w:pStyle w:val="aff7"/>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様式</w:t>
            </w:r>
            <w:ins w:id="115" w:author="作成者">
              <w:r w:rsidR="008B1ACE">
                <w:rPr>
                  <w:rFonts w:ascii="ＭＳ ゴシック" w:eastAsia="ＭＳ ゴシック" w:hAnsi="ＭＳ ゴシック"/>
                  <w:sz w:val="20"/>
                  <w:szCs w:val="20"/>
                </w:rPr>
                <w:t>8</w:t>
              </w:r>
            </w:ins>
            <w:del w:id="116" w:author="作成者">
              <w:r w:rsidDel="008B1ACE">
                <w:rPr>
                  <w:rFonts w:ascii="ＭＳ ゴシック" w:eastAsia="ＭＳ ゴシック" w:hAnsi="ＭＳ ゴシック" w:hint="eastAsia"/>
                  <w:sz w:val="20"/>
                  <w:szCs w:val="20"/>
                </w:rPr>
                <w:delText>9</w:delText>
              </w:r>
            </w:del>
            <w:r>
              <w:rPr>
                <w:rFonts w:ascii="ＭＳ ゴシック" w:eastAsia="ＭＳ ゴシック" w:hAnsi="ＭＳ ゴシック" w:hint="eastAsia"/>
                <w:sz w:val="20"/>
                <w:szCs w:val="20"/>
              </w:rPr>
              <w:t>-5</w:t>
            </w:r>
          </w:p>
        </w:tc>
        <w:tc>
          <w:tcPr>
            <w:tcW w:w="4465" w:type="dxa"/>
          </w:tcPr>
          <w:p w14:paraId="6092DDE0" w14:textId="2E34FA32" w:rsidR="00BE070B" w:rsidRPr="009C3C8C" w:rsidRDefault="00BE070B" w:rsidP="00BE070B">
            <w:pPr>
              <w:pStyle w:val="aff7"/>
              <w:spacing w:line="240" w:lineRule="exact"/>
            </w:pPr>
            <w:r w:rsidRPr="0078309C">
              <w:rPr>
                <w:rFonts w:hint="eastAsia"/>
              </w:rPr>
              <w:t>集客・賑いづくり</w:t>
            </w:r>
          </w:p>
        </w:tc>
        <w:tc>
          <w:tcPr>
            <w:tcW w:w="1736" w:type="dxa"/>
            <w:tcBorders>
              <w:left w:val="nil"/>
              <w:right w:val="single" w:sz="4" w:space="0" w:color="auto"/>
            </w:tcBorders>
            <w:shd w:val="clear" w:color="000000" w:fill="FFFFFF"/>
          </w:tcPr>
          <w:p w14:paraId="7D56CE83"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063D6643" w14:textId="77777777" w:rsidR="00BE070B" w:rsidRPr="00BB3EB9" w:rsidRDefault="00BE070B" w:rsidP="00BE070B">
            <w:pPr>
              <w:pStyle w:val="aff7"/>
              <w:spacing w:line="240" w:lineRule="exact"/>
              <w:jc w:val="left"/>
            </w:pPr>
          </w:p>
        </w:tc>
      </w:tr>
      <w:tr w:rsidR="00BE070B" w:rsidRPr="00BB3EB9" w14:paraId="52BCCB66" w14:textId="77777777" w:rsidTr="007F0B46">
        <w:trPr>
          <w:trHeight w:val="567"/>
        </w:trPr>
        <w:tc>
          <w:tcPr>
            <w:tcW w:w="1629" w:type="dxa"/>
          </w:tcPr>
          <w:p w14:paraId="010E49D6" w14:textId="3C322CCD" w:rsidR="00BE070B" w:rsidRDefault="00BE070B" w:rsidP="00BE070B">
            <w:pPr>
              <w:pStyle w:val="aff7"/>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様式</w:t>
            </w:r>
            <w:ins w:id="117" w:author="作成者">
              <w:r w:rsidR="008B1ACE">
                <w:rPr>
                  <w:rFonts w:ascii="ＭＳ ゴシック" w:eastAsia="ＭＳ ゴシック" w:hAnsi="ＭＳ ゴシック"/>
                  <w:sz w:val="20"/>
                  <w:szCs w:val="20"/>
                </w:rPr>
                <w:t>8</w:t>
              </w:r>
            </w:ins>
            <w:del w:id="118" w:author="作成者">
              <w:r w:rsidDel="008B1ACE">
                <w:rPr>
                  <w:rFonts w:ascii="ＭＳ ゴシック" w:eastAsia="ＭＳ ゴシック" w:hAnsi="ＭＳ ゴシック" w:hint="eastAsia"/>
                  <w:sz w:val="20"/>
                  <w:szCs w:val="20"/>
                </w:rPr>
                <w:delText>9</w:delText>
              </w:r>
            </w:del>
            <w:r>
              <w:rPr>
                <w:rFonts w:ascii="ＭＳ ゴシック" w:eastAsia="ＭＳ ゴシック" w:hAnsi="ＭＳ ゴシック" w:hint="eastAsia"/>
                <w:sz w:val="20"/>
                <w:szCs w:val="20"/>
              </w:rPr>
              <w:t>-6</w:t>
            </w:r>
          </w:p>
        </w:tc>
        <w:tc>
          <w:tcPr>
            <w:tcW w:w="4465" w:type="dxa"/>
          </w:tcPr>
          <w:p w14:paraId="1C335635" w14:textId="416F0E48" w:rsidR="00BE070B" w:rsidRPr="009C3C8C" w:rsidRDefault="00BE070B" w:rsidP="00BE070B">
            <w:pPr>
              <w:pStyle w:val="aff7"/>
              <w:spacing w:line="240" w:lineRule="exact"/>
            </w:pPr>
            <w:r w:rsidRPr="0078309C">
              <w:rPr>
                <w:rFonts w:hint="eastAsia"/>
              </w:rPr>
              <w:t>地域社会・地域経済への貢献</w:t>
            </w:r>
          </w:p>
        </w:tc>
        <w:tc>
          <w:tcPr>
            <w:tcW w:w="1736" w:type="dxa"/>
            <w:tcBorders>
              <w:left w:val="nil"/>
              <w:right w:val="single" w:sz="4" w:space="0" w:color="auto"/>
            </w:tcBorders>
            <w:shd w:val="clear" w:color="000000" w:fill="FFFFFF"/>
          </w:tcPr>
          <w:p w14:paraId="787F0352"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3BAF64DA" w14:textId="77777777" w:rsidR="00BE070B" w:rsidRPr="00BB3EB9" w:rsidRDefault="00BE070B" w:rsidP="00BE070B">
            <w:pPr>
              <w:pStyle w:val="aff7"/>
              <w:spacing w:line="240" w:lineRule="exact"/>
              <w:jc w:val="left"/>
            </w:pPr>
          </w:p>
        </w:tc>
      </w:tr>
    </w:tbl>
    <w:p w14:paraId="53D29CF0" w14:textId="77777777" w:rsidR="00BE070B" w:rsidRPr="00690BA9" w:rsidRDefault="00BE070B" w:rsidP="00BE070B"/>
    <w:p w14:paraId="7AA7B118" w14:textId="0AAE164E" w:rsidR="00BE070B" w:rsidRPr="00690BA9" w:rsidRDefault="00BE070B" w:rsidP="00BE070B">
      <w:pPr>
        <w:pStyle w:val="aff7"/>
      </w:pPr>
      <w:r>
        <w:rPr>
          <w:rFonts w:hint="eastAsia"/>
        </w:rPr>
        <w:t>（</w:t>
      </w:r>
      <w:del w:id="119" w:author="作成者">
        <w:r w:rsidDel="008B1ACE">
          <w:rPr>
            <w:rFonts w:hint="eastAsia"/>
          </w:rPr>
          <w:delText>７</w:delText>
        </w:r>
      </w:del>
      <w:ins w:id="120" w:author="作成者">
        <w:r w:rsidR="008B1ACE">
          <w:rPr>
            <w:rFonts w:hint="eastAsia"/>
          </w:rPr>
          <w:t>６</w:t>
        </w:r>
      </w:ins>
      <w:r>
        <w:rPr>
          <w:rFonts w:hint="eastAsia"/>
        </w:rPr>
        <w:t>）</w:t>
      </w:r>
      <w:r w:rsidRPr="00BE070B">
        <w:rPr>
          <w:rFonts w:hint="eastAsia"/>
        </w:rPr>
        <w:t>開館準備業務に関する提案書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rsidRPr="00BB3EB9" w14:paraId="01565271" w14:textId="77777777" w:rsidTr="007F0B46">
        <w:trPr>
          <w:trHeight w:val="136"/>
        </w:trPr>
        <w:tc>
          <w:tcPr>
            <w:tcW w:w="1629" w:type="dxa"/>
            <w:vMerge w:val="restart"/>
            <w:shd w:val="clear" w:color="auto" w:fill="D9D9D9" w:themeFill="background1" w:themeFillShade="D9"/>
          </w:tcPr>
          <w:p w14:paraId="0E41D3F1" w14:textId="77777777" w:rsidR="00BE070B" w:rsidRDefault="00BE070B"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0E6C7F86" w14:textId="77777777" w:rsidR="00BE070B" w:rsidRPr="00955EA5" w:rsidRDefault="00BE070B"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7364E948" w14:textId="77777777" w:rsidR="00BE070B" w:rsidRPr="00BB3EB9" w:rsidRDefault="00BE070B" w:rsidP="007F0B46">
            <w:pPr>
              <w:pStyle w:val="aff7"/>
              <w:spacing w:line="240" w:lineRule="exact"/>
              <w:jc w:val="center"/>
            </w:pPr>
            <w:r>
              <w:rPr>
                <w:rFonts w:hint="eastAsia"/>
              </w:rPr>
              <w:t>確認欄</w:t>
            </w:r>
          </w:p>
        </w:tc>
      </w:tr>
      <w:tr w:rsidR="00BE070B" w:rsidRPr="00BB3EB9" w14:paraId="6535DC01" w14:textId="77777777" w:rsidTr="007F0B46">
        <w:trPr>
          <w:trHeight w:val="63"/>
        </w:trPr>
        <w:tc>
          <w:tcPr>
            <w:tcW w:w="1629" w:type="dxa"/>
            <w:vMerge/>
            <w:shd w:val="clear" w:color="auto" w:fill="D9D9D9" w:themeFill="background1" w:themeFillShade="D9"/>
          </w:tcPr>
          <w:p w14:paraId="67A56016" w14:textId="77777777" w:rsidR="00BE070B" w:rsidRDefault="00BE070B"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4E641E2F" w14:textId="77777777" w:rsidR="00BE070B" w:rsidRDefault="00BE070B"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71E6CF7B" w14:textId="77777777" w:rsidR="00BE070B" w:rsidRDefault="00BE070B"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3EB29CCB" w14:textId="77777777" w:rsidR="00BE070B" w:rsidRPr="00BB3EB9" w:rsidRDefault="00BE070B" w:rsidP="007F0B46">
            <w:pPr>
              <w:pStyle w:val="aff7"/>
              <w:spacing w:line="240" w:lineRule="exact"/>
              <w:jc w:val="center"/>
            </w:pPr>
            <w:r>
              <w:rPr>
                <w:rFonts w:hint="eastAsia"/>
              </w:rPr>
              <w:t>町田市</w:t>
            </w:r>
          </w:p>
        </w:tc>
      </w:tr>
      <w:tr w:rsidR="00BE070B" w:rsidRPr="00BB3EB9" w14:paraId="049F7FD2" w14:textId="77777777" w:rsidTr="007F0B46">
        <w:trPr>
          <w:trHeight w:val="567"/>
        </w:trPr>
        <w:tc>
          <w:tcPr>
            <w:tcW w:w="1629" w:type="dxa"/>
          </w:tcPr>
          <w:p w14:paraId="5E45FE69" w14:textId="2E8DE802" w:rsidR="00BE070B" w:rsidRPr="00955EA5" w:rsidRDefault="00BE070B" w:rsidP="00BE070B">
            <w:pPr>
              <w:pStyle w:val="aff7"/>
              <w:spacing w:line="240" w:lineRule="exact"/>
            </w:pPr>
            <w:r>
              <w:rPr>
                <w:rFonts w:ascii="ＭＳ ゴシック" w:eastAsia="ＭＳ ゴシック" w:hAnsi="ＭＳ ゴシック" w:hint="eastAsia"/>
                <w:sz w:val="20"/>
                <w:szCs w:val="20"/>
              </w:rPr>
              <w:t>様式</w:t>
            </w:r>
            <w:ins w:id="121" w:author="作成者">
              <w:r w:rsidR="008B1ACE">
                <w:rPr>
                  <w:rFonts w:ascii="ＭＳ ゴシック" w:eastAsia="ＭＳ ゴシック" w:hAnsi="ＭＳ ゴシック"/>
                  <w:sz w:val="20"/>
                  <w:szCs w:val="20"/>
                </w:rPr>
                <w:t>9</w:t>
              </w:r>
            </w:ins>
            <w:del w:id="122" w:author="作成者">
              <w:r w:rsidDel="008B1ACE">
                <w:rPr>
                  <w:rFonts w:ascii="ＭＳ ゴシック" w:eastAsia="ＭＳ ゴシック" w:hAnsi="ＭＳ ゴシック" w:hint="eastAsia"/>
                  <w:sz w:val="20"/>
                  <w:szCs w:val="20"/>
                </w:rPr>
                <w:delText>10</w:delText>
              </w:r>
            </w:del>
            <w:r>
              <w:rPr>
                <w:rFonts w:ascii="ＭＳ ゴシック" w:eastAsia="ＭＳ ゴシック" w:hAnsi="ＭＳ ゴシック" w:hint="eastAsia"/>
                <w:sz w:val="20"/>
                <w:szCs w:val="20"/>
              </w:rPr>
              <w:t>-1</w:t>
            </w:r>
          </w:p>
        </w:tc>
        <w:tc>
          <w:tcPr>
            <w:tcW w:w="4465" w:type="dxa"/>
          </w:tcPr>
          <w:p w14:paraId="3E3DD923" w14:textId="06A0777D" w:rsidR="00BE070B" w:rsidRPr="00BB3EB9" w:rsidRDefault="00451F94" w:rsidP="00BE070B">
            <w:pPr>
              <w:pStyle w:val="aff7"/>
              <w:spacing w:line="240" w:lineRule="exact"/>
            </w:pPr>
            <w:r w:rsidRPr="00CF1169">
              <w:rPr>
                <w:rFonts w:hint="eastAsia"/>
              </w:rPr>
              <w:t>オープニングイベント等</w:t>
            </w:r>
          </w:p>
        </w:tc>
        <w:tc>
          <w:tcPr>
            <w:tcW w:w="1736" w:type="dxa"/>
            <w:tcBorders>
              <w:top w:val="single" w:sz="4" w:space="0" w:color="auto"/>
              <w:left w:val="nil"/>
              <w:right w:val="single" w:sz="4" w:space="0" w:color="auto"/>
            </w:tcBorders>
            <w:shd w:val="clear" w:color="000000" w:fill="FFFFFF"/>
          </w:tcPr>
          <w:p w14:paraId="65BFE922" w14:textId="77777777" w:rsidR="00BE070B" w:rsidRPr="00BB3EB9" w:rsidRDefault="00BE070B" w:rsidP="00BE070B">
            <w:pPr>
              <w:pStyle w:val="aff7"/>
              <w:spacing w:line="240" w:lineRule="exact"/>
            </w:pPr>
          </w:p>
        </w:tc>
        <w:tc>
          <w:tcPr>
            <w:tcW w:w="1737" w:type="dxa"/>
            <w:tcBorders>
              <w:top w:val="single" w:sz="4" w:space="0" w:color="auto"/>
              <w:left w:val="nil"/>
              <w:right w:val="single" w:sz="4" w:space="0" w:color="auto"/>
            </w:tcBorders>
            <w:shd w:val="clear" w:color="000000" w:fill="FFFFFF"/>
          </w:tcPr>
          <w:p w14:paraId="0E5F99E4" w14:textId="77777777" w:rsidR="00BE070B" w:rsidRPr="00BB3EB9" w:rsidRDefault="00BE070B" w:rsidP="00BE070B">
            <w:pPr>
              <w:pStyle w:val="aff7"/>
              <w:spacing w:line="240" w:lineRule="exact"/>
              <w:jc w:val="left"/>
            </w:pPr>
          </w:p>
        </w:tc>
      </w:tr>
      <w:tr w:rsidR="00BE070B" w:rsidRPr="00BB3EB9" w14:paraId="2560A198" w14:textId="77777777" w:rsidTr="007F0B46">
        <w:trPr>
          <w:trHeight w:val="567"/>
        </w:trPr>
        <w:tc>
          <w:tcPr>
            <w:tcW w:w="1629" w:type="dxa"/>
          </w:tcPr>
          <w:p w14:paraId="75F75368" w14:textId="74B7E7BA" w:rsidR="00BE070B" w:rsidRPr="00955EA5" w:rsidRDefault="00BE070B" w:rsidP="00BE070B">
            <w:pPr>
              <w:pStyle w:val="aff7"/>
              <w:spacing w:line="240" w:lineRule="exact"/>
            </w:pPr>
            <w:r>
              <w:rPr>
                <w:rFonts w:ascii="ＭＳ ゴシック" w:eastAsia="ＭＳ ゴシック" w:hAnsi="ＭＳ ゴシック" w:hint="eastAsia"/>
                <w:sz w:val="20"/>
                <w:szCs w:val="20"/>
              </w:rPr>
              <w:t>様式</w:t>
            </w:r>
            <w:ins w:id="123" w:author="作成者">
              <w:r w:rsidR="008B1ACE">
                <w:rPr>
                  <w:rFonts w:ascii="ＭＳ ゴシック" w:eastAsia="ＭＳ ゴシック" w:hAnsi="ＭＳ ゴシック"/>
                  <w:sz w:val="20"/>
                  <w:szCs w:val="20"/>
                </w:rPr>
                <w:t>9</w:t>
              </w:r>
            </w:ins>
            <w:del w:id="124" w:author="作成者">
              <w:r w:rsidDel="008B1ACE">
                <w:rPr>
                  <w:rFonts w:ascii="ＭＳ ゴシック" w:eastAsia="ＭＳ ゴシック" w:hAnsi="ＭＳ ゴシック" w:hint="eastAsia"/>
                  <w:sz w:val="20"/>
                  <w:szCs w:val="20"/>
                </w:rPr>
                <w:delText>10</w:delText>
              </w:r>
            </w:del>
            <w:r>
              <w:rPr>
                <w:rFonts w:ascii="ＭＳ ゴシック" w:eastAsia="ＭＳ ゴシック" w:hAnsi="ＭＳ ゴシック" w:hint="eastAsia"/>
                <w:sz w:val="20"/>
                <w:szCs w:val="20"/>
              </w:rPr>
              <w:t>-2</w:t>
            </w:r>
          </w:p>
        </w:tc>
        <w:tc>
          <w:tcPr>
            <w:tcW w:w="4465" w:type="dxa"/>
          </w:tcPr>
          <w:p w14:paraId="2C47BEDC" w14:textId="0B00F203" w:rsidR="00BE070B" w:rsidRPr="00BB3EB9" w:rsidRDefault="00451F94" w:rsidP="00BE070B">
            <w:pPr>
              <w:pStyle w:val="aff7"/>
              <w:spacing w:line="240" w:lineRule="exact"/>
            </w:pPr>
            <w:r>
              <w:rPr>
                <w:rFonts w:hint="eastAsia"/>
              </w:rPr>
              <w:t>美術館を支える方々とのネットワークづくり</w:t>
            </w:r>
          </w:p>
        </w:tc>
        <w:tc>
          <w:tcPr>
            <w:tcW w:w="1736" w:type="dxa"/>
            <w:tcBorders>
              <w:left w:val="nil"/>
              <w:right w:val="single" w:sz="4" w:space="0" w:color="auto"/>
            </w:tcBorders>
            <w:shd w:val="clear" w:color="000000" w:fill="FFFFFF"/>
          </w:tcPr>
          <w:p w14:paraId="5771BDFC"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41925200" w14:textId="77777777" w:rsidR="00BE070B" w:rsidRPr="00BB3EB9" w:rsidRDefault="00BE070B" w:rsidP="00BE070B">
            <w:pPr>
              <w:pStyle w:val="aff7"/>
              <w:spacing w:line="240" w:lineRule="exact"/>
              <w:jc w:val="left"/>
            </w:pPr>
          </w:p>
        </w:tc>
      </w:tr>
    </w:tbl>
    <w:p w14:paraId="4639931D" w14:textId="77777777" w:rsidR="00BE070B" w:rsidRPr="00690BA9" w:rsidRDefault="00BE070B" w:rsidP="00BE070B"/>
    <w:p w14:paraId="008297C6" w14:textId="30506A38" w:rsidR="00BE070B" w:rsidRDefault="00BE070B" w:rsidP="00BE070B">
      <w:pPr>
        <w:pStyle w:val="aff7"/>
      </w:pPr>
      <w:r>
        <w:rPr>
          <w:rFonts w:hint="eastAsia"/>
        </w:rPr>
        <w:t>（</w:t>
      </w:r>
      <w:del w:id="125" w:author="作成者">
        <w:r w:rsidDel="008B1ACE">
          <w:rPr>
            <w:rFonts w:hint="eastAsia"/>
          </w:rPr>
          <w:delText>８</w:delText>
        </w:r>
      </w:del>
      <w:ins w:id="126" w:author="作成者">
        <w:r w:rsidR="008B1ACE">
          <w:rPr>
            <w:rFonts w:hint="eastAsia"/>
          </w:rPr>
          <w:t>７</w:t>
        </w:r>
      </w:ins>
      <w:r>
        <w:rPr>
          <w:rFonts w:hint="eastAsia"/>
        </w:rPr>
        <w:t>）</w:t>
      </w:r>
      <w:r w:rsidRPr="00BE070B">
        <w:rPr>
          <w:rFonts w:hint="eastAsia"/>
        </w:rPr>
        <w:t>維持管理業務等に関する提案書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14:paraId="41674B8F" w14:textId="77777777" w:rsidTr="00BE070B">
        <w:trPr>
          <w:trHeight w:val="136"/>
        </w:trPr>
        <w:tc>
          <w:tcPr>
            <w:tcW w:w="16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052893" w14:textId="77777777" w:rsidR="00BE070B" w:rsidRDefault="00BE070B">
            <w:pPr>
              <w:pStyle w:val="aff7"/>
              <w:spacing w:line="240" w:lineRule="exact"/>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lastRenderedPageBreak/>
              <w:t>様式番号</w:t>
            </w:r>
          </w:p>
        </w:tc>
        <w:tc>
          <w:tcPr>
            <w:tcW w:w="44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F2583C" w14:textId="77777777" w:rsidR="00BE070B" w:rsidRDefault="00BE070B">
            <w:pPr>
              <w:pStyle w:val="aff7"/>
              <w:spacing w:line="240" w:lineRule="exact"/>
              <w:jc w:val="center"/>
              <w:rPr>
                <w:kern w:val="2"/>
              </w:rPr>
            </w:pPr>
            <w:r>
              <w:rPr>
                <w:rFonts w:hint="eastAsia"/>
                <w:kern w:val="2"/>
              </w:rPr>
              <w:t>書類名</w:t>
            </w:r>
          </w:p>
        </w:tc>
        <w:tc>
          <w:tcPr>
            <w:tcW w:w="347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212FCA0E" w14:textId="77777777" w:rsidR="00BE070B" w:rsidRDefault="00BE070B">
            <w:pPr>
              <w:pStyle w:val="aff7"/>
              <w:spacing w:line="240" w:lineRule="exact"/>
              <w:jc w:val="center"/>
              <w:rPr>
                <w:kern w:val="2"/>
              </w:rPr>
            </w:pPr>
            <w:r>
              <w:rPr>
                <w:rFonts w:hint="eastAsia"/>
                <w:kern w:val="2"/>
              </w:rPr>
              <w:t>確認欄</w:t>
            </w:r>
          </w:p>
        </w:tc>
      </w:tr>
      <w:tr w:rsidR="00BE070B" w14:paraId="588AF51C" w14:textId="77777777" w:rsidTr="00BE070B">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A89F0" w14:textId="77777777" w:rsidR="00BE070B" w:rsidRDefault="00BE070B">
            <w:pPr>
              <w:widowControl/>
              <w:jc w:val="left"/>
              <w:rPr>
                <w:rFonts w:ascii="ＭＳ ゴシック" w:eastAsia="ＭＳ ゴシック" w:hAnsi="ＭＳ 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A7FA0" w14:textId="77777777" w:rsidR="00BE070B" w:rsidRDefault="00BE070B">
            <w:pPr>
              <w:widowControl/>
              <w:jc w:val="left"/>
              <w:rPr>
                <w:szCs w:val="21"/>
              </w:rPr>
            </w:pP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hideMark/>
          </w:tcPr>
          <w:p w14:paraId="569EE2E2" w14:textId="77777777" w:rsidR="00BE070B" w:rsidRDefault="00BE070B">
            <w:pPr>
              <w:pStyle w:val="aff7"/>
              <w:spacing w:line="240" w:lineRule="exact"/>
              <w:jc w:val="center"/>
              <w:rPr>
                <w:kern w:val="2"/>
              </w:rPr>
            </w:pPr>
            <w:r>
              <w:rPr>
                <w:rFonts w:hint="eastAsia"/>
                <w:kern w:val="2"/>
              </w:rPr>
              <w:t>応募者</w:t>
            </w: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hideMark/>
          </w:tcPr>
          <w:p w14:paraId="2872D610" w14:textId="77777777" w:rsidR="00BE070B" w:rsidRDefault="00BE070B">
            <w:pPr>
              <w:pStyle w:val="aff7"/>
              <w:spacing w:line="240" w:lineRule="exact"/>
              <w:jc w:val="center"/>
              <w:rPr>
                <w:kern w:val="2"/>
              </w:rPr>
            </w:pPr>
            <w:r>
              <w:rPr>
                <w:rFonts w:hint="eastAsia"/>
                <w:kern w:val="2"/>
              </w:rPr>
              <w:t>町田市</w:t>
            </w:r>
          </w:p>
        </w:tc>
      </w:tr>
      <w:tr w:rsidR="00BE070B" w14:paraId="7947A146"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65EA1015" w14:textId="0522EE6E"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w:t>
            </w:r>
            <w:ins w:id="127" w:author="作成者">
              <w:r w:rsidR="008B1ACE">
                <w:rPr>
                  <w:rFonts w:ascii="ＭＳ ゴシック" w:eastAsia="ＭＳ ゴシック" w:hAnsi="ＭＳ ゴシック"/>
                  <w:sz w:val="20"/>
                  <w:szCs w:val="20"/>
                </w:rPr>
                <w:t>0</w:t>
              </w:r>
            </w:ins>
            <w:del w:id="128" w:author="作成者">
              <w:r w:rsidDel="008B1ACE">
                <w:rPr>
                  <w:rFonts w:ascii="ＭＳ ゴシック" w:eastAsia="ＭＳ ゴシック" w:hAnsi="ＭＳ ゴシック" w:hint="eastAsia"/>
                  <w:sz w:val="20"/>
                  <w:szCs w:val="20"/>
                </w:rPr>
                <w:delText>1</w:delText>
              </w:r>
            </w:del>
            <w:r>
              <w:rPr>
                <w:rFonts w:ascii="ＭＳ ゴシック" w:eastAsia="ＭＳ ゴシック" w:hAnsi="ＭＳ ゴシック" w:hint="eastAsia"/>
                <w:sz w:val="20"/>
                <w:szCs w:val="20"/>
              </w:rPr>
              <w:t>-1</w:t>
            </w:r>
          </w:p>
        </w:tc>
        <w:tc>
          <w:tcPr>
            <w:tcW w:w="4465" w:type="dxa"/>
            <w:tcBorders>
              <w:top w:val="single" w:sz="4" w:space="0" w:color="auto"/>
              <w:left w:val="single" w:sz="4" w:space="0" w:color="auto"/>
              <w:bottom w:val="single" w:sz="4" w:space="0" w:color="auto"/>
              <w:right w:val="single" w:sz="4" w:space="0" w:color="auto"/>
            </w:tcBorders>
            <w:hideMark/>
          </w:tcPr>
          <w:p w14:paraId="5F77D875" w14:textId="1A48AC76" w:rsidR="00BE070B" w:rsidRDefault="00BE070B" w:rsidP="00BE070B">
            <w:pPr>
              <w:pStyle w:val="aff7"/>
              <w:spacing w:line="240" w:lineRule="exact"/>
              <w:rPr>
                <w:kern w:val="2"/>
              </w:rPr>
            </w:pPr>
            <w:r w:rsidRPr="00FD102C">
              <w:rPr>
                <w:rFonts w:hint="eastAsia"/>
              </w:rPr>
              <w:t>維持管理業務の</w:t>
            </w:r>
            <w:r w:rsidR="00451F94">
              <w:rPr>
                <w:rFonts w:hint="eastAsia"/>
              </w:rPr>
              <w:t>取組方針、</w:t>
            </w:r>
            <w:r w:rsidRPr="00FD102C">
              <w:rPr>
                <w:rFonts w:hint="eastAsia"/>
              </w:rPr>
              <w:t>実施体制と人材</w:t>
            </w:r>
            <w:r w:rsidR="00451F94">
              <w:rPr>
                <w:rFonts w:hint="eastAsia"/>
              </w:rPr>
              <w:t>の配置</w:t>
            </w:r>
          </w:p>
        </w:tc>
        <w:tc>
          <w:tcPr>
            <w:tcW w:w="1736" w:type="dxa"/>
            <w:tcBorders>
              <w:top w:val="single" w:sz="4" w:space="0" w:color="auto"/>
              <w:left w:val="nil"/>
              <w:bottom w:val="single" w:sz="4" w:space="0" w:color="auto"/>
              <w:right w:val="single" w:sz="4" w:space="0" w:color="auto"/>
            </w:tcBorders>
            <w:shd w:val="clear" w:color="auto" w:fill="FFFFFF"/>
          </w:tcPr>
          <w:p w14:paraId="13B7F0C0"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129BACFA" w14:textId="77777777" w:rsidR="00BE070B" w:rsidRDefault="00BE070B" w:rsidP="00BE070B">
            <w:pPr>
              <w:pStyle w:val="aff7"/>
              <w:spacing w:line="240" w:lineRule="exact"/>
              <w:jc w:val="left"/>
              <w:rPr>
                <w:kern w:val="2"/>
              </w:rPr>
            </w:pPr>
          </w:p>
        </w:tc>
      </w:tr>
      <w:tr w:rsidR="00BE070B" w14:paraId="270186E9"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4C02EBF2" w14:textId="1A240065"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w:t>
            </w:r>
            <w:ins w:id="129" w:author="作成者">
              <w:r w:rsidR="008B1ACE">
                <w:rPr>
                  <w:rFonts w:ascii="ＭＳ ゴシック" w:eastAsia="ＭＳ ゴシック" w:hAnsi="ＭＳ ゴシック"/>
                  <w:sz w:val="20"/>
                  <w:szCs w:val="20"/>
                </w:rPr>
                <w:t>0</w:t>
              </w:r>
            </w:ins>
            <w:del w:id="130" w:author="作成者">
              <w:r w:rsidDel="008B1ACE">
                <w:rPr>
                  <w:rFonts w:ascii="ＭＳ ゴシック" w:eastAsia="ＭＳ ゴシック" w:hAnsi="ＭＳ ゴシック" w:hint="eastAsia"/>
                  <w:sz w:val="20"/>
                  <w:szCs w:val="20"/>
                </w:rPr>
                <w:delText>1</w:delText>
              </w:r>
            </w:del>
            <w:r>
              <w:rPr>
                <w:rFonts w:ascii="ＭＳ ゴシック" w:eastAsia="ＭＳ ゴシック" w:hAnsi="ＭＳ ゴシック" w:hint="eastAsia"/>
                <w:sz w:val="20"/>
                <w:szCs w:val="20"/>
              </w:rPr>
              <w:t>-2</w:t>
            </w:r>
          </w:p>
        </w:tc>
        <w:tc>
          <w:tcPr>
            <w:tcW w:w="4465" w:type="dxa"/>
            <w:tcBorders>
              <w:top w:val="single" w:sz="4" w:space="0" w:color="auto"/>
              <w:left w:val="single" w:sz="4" w:space="0" w:color="auto"/>
              <w:bottom w:val="single" w:sz="4" w:space="0" w:color="auto"/>
              <w:right w:val="single" w:sz="4" w:space="0" w:color="auto"/>
            </w:tcBorders>
            <w:hideMark/>
          </w:tcPr>
          <w:p w14:paraId="272283F3" w14:textId="66D15839" w:rsidR="00BE070B" w:rsidRDefault="00BE070B" w:rsidP="00BE070B">
            <w:pPr>
              <w:pStyle w:val="aff7"/>
              <w:spacing w:line="240" w:lineRule="exact"/>
              <w:rPr>
                <w:kern w:val="2"/>
              </w:rPr>
            </w:pPr>
            <w:r w:rsidRPr="00FD102C">
              <w:rPr>
                <w:rFonts w:hint="eastAsia"/>
              </w:rPr>
              <w:t>安全、快適な施設の維持</w:t>
            </w:r>
          </w:p>
        </w:tc>
        <w:tc>
          <w:tcPr>
            <w:tcW w:w="1736" w:type="dxa"/>
            <w:tcBorders>
              <w:top w:val="single" w:sz="4" w:space="0" w:color="auto"/>
              <w:left w:val="nil"/>
              <w:bottom w:val="single" w:sz="4" w:space="0" w:color="auto"/>
              <w:right w:val="single" w:sz="4" w:space="0" w:color="auto"/>
            </w:tcBorders>
            <w:shd w:val="clear" w:color="auto" w:fill="FFFFFF"/>
          </w:tcPr>
          <w:p w14:paraId="722CBD5E"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3969B2EA" w14:textId="77777777" w:rsidR="00BE070B" w:rsidRDefault="00BE070B" w:rsidP="00BE070B">
            <w:pPr>
              <w:pStyle w:val="aff7"/>
              <w:spacing w:line="240" w:lineRule="exact"/>
              <w:jc w:val="left"/>
              <w:rPr>
                <w:kern w:val="2"/>
              </w:rPr>
            </w:pPr>
          </w:p>
        </w:tc>
      </w:tr>
      <w:tr w:rsidR="00BE070B" w14:paraId="4F0B4D84"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00A17290" w14:textId="26EC6264"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w:t>
            </w:r>
            <w:ins w:id="131" w:author="作成者">
              <w:r w:rsidR="008B1ACE">
                <w:rPr>
                  <w:rFonts w:ascii="ＭＳ ゴシック" w:eastAsia="ＭＳ ゴシック" w:hAnsi="ＭＳ ゴシック"/>
                  <w:sz w:val="20"/>
                  <w:szCs w:val="20"/>
                </w:rPr>
                <w:t>0</w:t>
              </w:r>
            </w:ins>
            <w:del w:id="132" w:author="作成者">
              <w:r w:rsidDel="008B1ACE">
                <w:rPr>
                  <w:rFonts w:ascii="ＭＳ ゴシック" w:eastAsia="ＭＳ ゴシック" w:hAnsi="ＭＳ ゴシック" w:hint="eastAsia"/>
                  <w:sz w:val="20"/>
                  <w:szCs w:val="20"/>
                </w:rPr>
                <w:delText>1</w:delText>
              </w:r>
            </w:del>
            <w:r>
              <w:rPr>
                <w:rFonts w:ascii="ＭＳ ゴシック" w:eastAsia="ＭＳ ゴシック" w:hAnsi="ＭＳ ゴシック" w:hint="eastAsia"/>
                <w:sz w:val="20"/>
                <w:szCs w:val="20"/>
              </w:rPr>
              <w:t>-3</w:t>
            </w:r>
          </w:p>
        </w:tc>
        <w:tc>
          <w:tcPr>
            <w:tcW w:w="4465" w:type="dxa"/>
            <w:tcBorders>
              <w:top w:val="single" w:sz="4" w:space="0" w:color="auto"/>
              <w:left w:val="single" w:sz="4" w:space="0" w:color="auto"/>
              <w:bottom w:val="single" w:sz="4" w:space="0" w:color="auto"/>
              <w:right w:val="single" w:sz="4" w:space="0" w:color="auto"/>
            </w:tcBorders>
            <w:hideMark/>
          </w:tcPr>
          <w:p w14:paraId="4CB4B097" w14:textId="7757D111" w:rsidR="00BE070B" w:rsidRDefault="00BE070B" w:rsidP="00BE070B">
            <w:pPr>
              <w:pStyle w:val="aff7"/>
              <w:spacing w:line="240" w:lineRule="exact"/>
              <w:rPr>
                <w:kern w:val="2"/>
              </w:rPr>
            </w:pPr>
            <w:r w:rsidRPr="00FD102C">
              <w:rPr>
                <w:rFonts w:hint="eastAsia"/>
              </w:rPr>
              <w:t>修繕</w:t>
            </w:r>
            <w:r w:rsidR="00451F94">
              <w:rPr>
                <w:rFonts w:hint="eastAsia"/>
              </w:rPr>
              <w:t>・公園植生管理</w:t>
            </w:r>
          </w:p>
        </w:tc>
        <w:tc>
          <w:tcPr>
            <w:tcW w:w="1736" w:type="dxa"/>
            <w:tcBorders>
              <w:top w:val="single" w:sz="4" w:space="0" w:color="auto"/>
              <w:left w:val="nil"/>
              <w:bottom w:val="single" w:sz="4" w:space="0" w:color="auto"/>
              <w:right w:val="single" w:sz="4" w:space="0" w:color="auto"/>
            </w:tcBorders>
            <w:shd w:val="clear" w:color="auto" w:fill="FFFFFF"/>
          </w:tcPr>
          <w:p w14:paraId="4AE76620"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2A45B3B1" w14:textId="77777777" w:rsidR="00BE070B" w:rsidRDefault="00BE070B" w:rsidP="00BE070B">
            <w:pPr>
              <w:pStyle w:val="aff7"/>
              <w:spacing w:line="240" w:lineRule="exact"/>
              <w:jc w:val="left"/>
              <w:rPr>
                <w:kern w:val="2"/>
              </w:rPr>
            </w:pPr>
          </w:p>
        </w:tc>
      </w:tr>
      <w:tr w:rsidR="00BE070B" w14:paraId="5EC9E938"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7FA98DFA" w14:textId="3BE976F2"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w:t>
            </w:r>
            <w:ins w:id="133" w:author="作成者">
              <w:r w:rsidR="008B1ACE">
                <w:rPr>
                  <w:rFonts w:ascii="ＭＳ ゴシック" w:eastAsia="ＭＳ ゴシック" w:hAnsi="ＭＳ ゴシック"/>
                  <w:sz w:val="20"/>
                  <w:szCs w:val="20"/>
                </w:rPr>
                <w:t>0</w:t>
              </w:r>
            </w:ins>
            <w:del w:id="134" w:author="作成者">
              <w:r w:rsidDel="008B1ACE">
                <w:rPr>
                  <w:rFonts w:ascii="ＭＳ ゴシック" w:eastAsia="ＭＳ ゴシック" w:hAnsi="ＭＳ ゴシック" w:hint="eastAsia"/>
                  <w:sz w:val="20"/>
                  <w:szCs w:val="20"/>
                </w:rPr>
                <w:delText>1</w:delText>
              </w:r>
            </w:del>
            <w:r>
              <w:rPr>
                <w:rFonts w:ascii="ＭＳ ゴシック" w:eastAsia="ＭＳ ゴシック" w:hAnsi="ＭＳ ゴシック" w:hint="eastAsia"/>
                <w:sz w:val="20"/>
                <w:szCs w:val="20"/>
              </w:rPr>
              <w:t>-4</w:t>
            </w:r>
          </w:p>
        </w:tc>
        <w:tc>
          <w:tcPr>
            <w:tcW w:w="4465" w:type="dxa"/>
            <w:tcBorders>
              <w:top w:val="single" w:sz="4" w:space="0" w:color="auto"/>
              <w:left w:val="single" w:sz="4" w:space="0" w:color="auto"/>
              <w:bottom w:val="single" w:sz="4" w:space="0" w:color="auto"/>
              <w:right w:val="single" w:sz="4" w:space="0" w:color="auto"/>
            </w:tcBorders>
            <w:hideMark/>
          </w:tcPr>
          <w:p w14:paraId="26B8A589" w14:textId="773E1621" w:rsidR="00BE070B" w:rsidRDefault="00BE070B" w:rsidP="00BE070B">
            <w:pPr>
              <w:pStyle w:val="aff7"/>
              <w:spacing w:line="240" w:lineRule="exact"/>
              <w:rPr>
                <w:kern w:val="2"/>
              </w:rPr>
            </w:pPr>
            <w:r w:rsidRPr="00FD102C">
              <w:rPr>
                <w:rFonts w:hint="eastAsia"/>
              </w:rPr>
              <w:t>環境配慮</w:t>
            </w:r>
          </w:p>
        </w:tc>
        <w:tc>
          <w:tcPr>
            <w:tcW w:w="1736" w:type="dxa"/>
            <w:tcBorders>
              <w:top w:val="single" w:sz="4" w:space="0" w:color="auto"/>
              <w:left w:val="nil"/>
              <w:bottom w:val="single" w:sz="4" w:space="0" w:color="auto"/>
              <w:right w:val="single" w:sz="4" w:space="0" w:color="auto"/>
            </w:tcBorders>
            <w:shd w:val="clear" w:color="auto" w:fill="FFFFFF"/>
          </w:tcPr>
          <w:p w14:paraId="14B33A09"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3AC626C3" w14:textId="77777777" w:rsidR="00BE070B" w:rsidRDefault="00BE070B" w:rsidP="00BE070B">
            <w:pPr>
              <w:pStyle w:val="aff7"/>
              <w:spacing w:line="240" w:lineRule="exact"/>
              <w:jc w:val="left"/>
              <w:rPr>
                <w:kern w:val="2"/>
              </w:rPr>
            </w:pPr>
          </w:p>
        </w:tc>
      </w:tr>
    </w:tbl>
    <w:p w14:paraId="46CD18FC" w14:textId="77777777" w:rsidR="00BE070B" w:rsidRDefault="00BE070B" w:rsidP="00BE070B"/>
    <w:p w14:paraId="4113A686" w14:textId="10BA2E34" w:rsidR="00BE070B" w:rsidRDefault="00BE070B" w:rsidP="00BE070B">
      <w:pPr>
        <w:pStyle w:val="aff7"/>
      </w:pPr>
      <w:r>
        <w:rPr>
          <w:rFonts w:hint="eastAsia"/>
        </w:rPr>
        <w:t>（</w:t>
      </w:r>
      <w:ins w:id="135" w:author="作成者">
        <w:r w:rsidR="008B1ACE">
          <w:rPr>
            <w:rFonts w:hint="eastAsia"/>
          </w:rPr>
          <w:t>８</w:t>
        </w:r>
      </w:ins>
      <w:del w:id="136" w:author="作成者">
        <w:r w:rsidDel="008B1ACE">
          <w:rPr>
            <w:rFonts w:hint="eastAsia"/>
          </w:rPr>
          <w:delText>９</w:delText>
        </w:r>
      </w:del>
      <w:r>
        <w:rPr>
          <w:rFonts w:hint="eastAsia"/>
        </w:rPr>
        <w:t>）運営業務に関する提案書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14:paraId="283781F6" w14:textId="77777777" w:rsidTr="00BE070B">
        <w:trPr>
          <w:trHeight w:val="136"/>
        </w:trPr>
        <w:tc>
          <w:tcPr>
            <w:tcW w:w="16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E8309B" w14:textId="77777777" w:rsidR="00BE070B" w:rsidRDefault="00BE070B">
            <w:pPr>
              <w:pStyle w:val="aff7"/>
              <w:spacing w:line="240" w:lineRule="exact"/>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様式番号</w:t>
            </w:r>
          </w:p>
        </w:tc>
        <w:tc>
          <w:tcPr>
            <w:tcW w:w="44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9D808D" w14:textId="77777777" w:rsidR="00BE070B" w:rsidRDefault="00BE070B">
            <w:pPr>
              <w:pStyle w:val="aff7"/>
              <w:spacing w:line="240" w:lineRule="exact"/>
              <w:jc w:val="center"/>
              <w:rPr>
                <w:kern w:val="2"/>
              </w:rPr>
            </w:pPr>
            <w:r>
              <w:rPr>
                <w:rFonts w:hint="eastAsia"/>
                <w:kern w:val="2"/>
              </w:rPr>
              <w:t>書類名</w:t>
            </w:r>
          </w:p>
        </w:tc>
        <w:tc>
          <w:tcPr>
            <w:tcW w:w="347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74597DAE" w14:textId="77777777" w:rsidR="00BE070B" w:rsidRDefault="00BE070B">
            <w:pPr>
              <w:pStyle w:val="aff7"/>
              <w:spacing w:line="240" w:lineRule="exact"/>
              <w:jc w:val="center"/>
              <w:rPr>
                <w:kern w:val="2"/>
              </w:rPr>
            </w:pPr>
            <w:r>
              <w:rPr>
                <w:rFonts w:hint="eastAsia"/>
                <w:kern w:val="2"/>
              </w:rPr>
              <w:t>確認欄</w:t>
            </w:r>
          </w:p>
        </w:tc>
      </w:tr>
      <w:tr w:rsidR="00BE070B" w14:paraId="46542995" w14:textId="77777777" w:rsidTr="00BE070B">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176AE" w14:textId="77777777" w:rsidR="00BE070B" w:rsidRDefault="00BE070B">
            <w:pPr>
              <w:widowControl/>
              <w:jc w:val="left"/>
              <w:rPr>
                <w:rFonts w:ascii="ＭＳ ゴシック" w:eastAsia="ＭＳ ゴシック" w:hAnsi="ＭＳ 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2F9E2" w14:textId="77777777" w:rsidR="00BE070B" w:rsidRDefault="00BE070B">
            <w:pPr>
              <w:widowControl/>
              <w:jc w:val="left"/>
              <w:rPr>
                <w:szCs w:val="21"/>
              </w:rPr>
            </w:pP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hideMark/>
          </w:tcPr>
          <w:p w14:paraId="5E291290" w14:textId="77777777" w:rsidR="00BE070B" w:rsidRDefault="00BE070B">
            <w:pPr>
              <w:pStyle w:val="aff7"/>
              <w:spacing w:line="240" w:lineRule="exact"/>
              <w:jc w:val="center"/>
              <w:rPr>
                <w:kern w:val="2"/>
              </w:rPr>
            </w:pPr>
            <w:r>
              <w:rPr>
                <w:rFonts w:hint="eastAsia"/>
                <w:kern w:val="2"/>
              </w:rPr>
              <w:t>応募者</w:t>
            </w: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hideMark/>
          </w:tcPr>
          <w:p w14:paraId="68BA18BE" w14:textId="77777777" w:rsidR="00BE070B" w:rsidRDefault="00BE070B">
            <w:pPr>
              <w:pStyle w:val="aff7"/>
              <w:spacing w:line="240" w:lineRule="exact"/>
              <w:jc w:val="center"/>
              <w:rPr>
                <w:kern w:val="2"/>
              </w:rPr>
            </w:pPr>
            <w:r>
              <w:rPr>
                <w:rFonts w:hint="eastAsia"/>
                <w:kern w:val="2"/>
              </w:rPr>
              <w:t>町田市</w:t>
            </w:r>
          </w:p>
        </w:tc>
      </w:tr>
      <w:tr w:rsidR="00BE070B" w14:paraId="24217752"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25CC1CEF" w14:textId="556D710C"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w:t>
            </w:r>
            <w:ins w:id="137" w:author="作成者">
              <w:r w:rsidR="008B1ACE">
                <w:rPr>
                  <w:rFonts w:ascii="ＭＳ ゴシック" w:eastAsia="ＭＳ ゴシック" w:hAnsi="ＭＳ ゴシック"/>
                  <w:sz w:val="20"/>
                  <w:szCs w:val="20"/>
                </w:rPr>
                <w:t>1</w:t>
              </w:r>
            </w:ins>
            <w:del w:id="138" w:author="作成者">
              <w:r w:rsidDel="008B1ACE">
                <w:rPr>
                  <w:rFonts w:ascii="ＭＳ ゴシック" w:eastAsia="ＭＳ ゴシック" w:hAnsi="ＭＳ ゴシック" w:hint="eastAsia"/>
                  <w:sz w:val="20"/>
                  <w:szCs w:val="20"/>
                </w:rPr>
                <w:delText>2</w:delText>
              </w:r>
            </w:del>
            <w:r>
              <w:rPr>
                <w:rFonts w:ascii="ＭＳ ゴシック" w:eastAsia="ＭＳ ゴシック" w:hAnsi="ＭＳ ゴシック" w:hint="eastAsia"/>
                <w:sz w:val="20"/>
                <w:szCs w:val="20"/>
              </w:rPr>
              <w:t>-1</w:t>
            </w:r>
          </w:p>
        </w:tc>
        <w:tc>
          <w:tcPr>
            <w:tcW w:w="4465" w:type="dxa"/>
            <w:tcBorders>
              <w:top w:val="single" w:sz="4" w:space="0" w:color="auto"/>
              <w:left w:val="single" w:sz="4" w:space="0" w:color="auto"/>
              <w:bottom w:val="single" w:sz="4" w:space="0" w:color="auto"/>
              <w:right w:val="single" w:sz="4" w:space="0" w:color="auto"/>
            </w:tcBorders>
            <w:hideMark/>
          </w:tcPr>
          <w:p w14:paraId="227ED491" w14:textId="7733219B" w:rsidR="00BE070B" w:rsidRDefault="00BE070B" w:rsidP="00BE070B">
            <w:pPr>
              <w:pStyle w:val="aff7"/>
              <w:spacing w:line="240" w:lineRule="exact"/>
              <w:rPr>
                <w:kern w:val="2"/>
              </w:rPr>
            </w:pPr>
            <w:r w:rsidRPr="000E781F">
              <w:rPr>
                <w:rFonts w:hint="eastAsia"/>
              </w:rPr>
              <w:t>運営業務の実施体制と人材</w:t>
            </w:r>
          </w:p>
        </w:tc>
        <w:tc>
          <w:tcPr>
            <w:tcW w:w="1736" w:type="dxa"/>
            <w:tcBorders>
              <w:top w:val="single" w:sz="4" w:space="0" w:color="auto"/>
              <w:left w:val="nil"/>
              <w:bottom w:val="single" w:sz="4" w:space="0" w:color="auto"/>
              <w:right w:val="single" w:sz="4" w:space="0" w:color="auto"/>
            </w:tcBorders>
            <w:shd w:val="clear" w:color="auto" w:fill="FFFFFF"/>
          </w:tcPr>
          <w:p w14:paraId="76AD8D0C"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7B090569" w14:textId="77777777" w:rsidR="00BE070B" w:rsidRDefault="00BE070B" w:rsidP="00BE070B">
            <w:pPr>
              <w:pStyle w:val="aff7"/>
              <w:spacing w:line="240" w:lineRule="exact"/>
              <w:jc w:val="left"/>
              <w:rPr>
                <w:kern w:val="2"/>
              </w:rPr>
            </w:pPr>
          </w:p>
        </w:tc>
      </w:tr>
      <w:tr w:rsidR="00BE070B" w14:paraId="00E72D47"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32EB471A" w14:textId="02EEB744"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w:t>
            </w:r>
            <w:ins w:id="139" w:author="作成者">
              <w:r w:rsidR="008B1ACE">
                <w:rPr>
                  <w:rFonts w:ascii="ＭＳ ゴシック" w:eastAsia="ＭＳ ゴシック" w:hAnsi="ＭＳ ゴシック"/>
                  <w:sz w:val="20"/>
                  <w:szCs w:val="20"/>
                </w:rPr>
                <w:t>1</w:t>
              </w:r>
            </w:ins>
            <w:del w:id="140" w:author="作成者">
              <w:r w:rsidDel="008B1ACE">
                <w:rPr>
                  <w:rFonts w:ascii="ＭＳ ゴシック" w:eastAsia="ＭＳ ゴシック" w:hAnsi="ＭＳ ゴシック" w:hint="eastAsia"/>
                  <w:sz w:val="20"/>
                  <w:szCs w:val="20"/>
                </w:rPr>
                <w:delText>2</w:delText>
              </w:r>
            </w:del>
            <w:r>
              <w:rPr>
                <w:rFonts w:ascii="ＭＳ ゴシック" w:eastAsia="ＭＳ ゴシック" w:hAnsi="ＭＳ ゴシック" w:hint="eastAsia"/>
                <w:sz w:val="20"/>
                <w:szCs w:val="20"/>
              </w:rPr>
              <w:t>-2</w:t>
            </w:r>
          </w:p>
        </w:tc>
        <w:tc>
          <w:tcPr>
            <w:tcW w:w="4465" w:type="dxa"/>
            <w:tcBorders>
              <w:top w:val="single" w:sz="4" w:space="0" w:color="auto"/>
              <w:left w:val="single" w:sz="4" w:space="0" w:color="auto"/>
              <w:bottom w:val="single" w:sz="4" w:space="0" w:color="auto"/>
              <w:right w:val="single" w:sz="4" w:space="0" w:color="auto"/>
            </w:tcBorders>
            <w:hideMark/>
          </w:tcPr>
          <w:p w14:paraId="071380C6" w14:textId="4D5BEEDA" w:rsidR="00BE070B" w:rsidRDefault="00BE070B" w:rsidP="00BE070B">
            <w:pPr>
              <w:pStyle w:val="aff7"/>
              <w:spacing w:line="240" w:lineRule="exact"/>
              <w:rPr>
                <w:kern w:val="2"/>
              </w:rPr>
            </w:pPr>
            <w:r w:rsidRPr="000E781F">
              <w:rPr>
                <w:rFonts w:hint="eastAsia"/>
              </w:rPr>
              <w:t>利用者サービス向上への配慮</w:t>
            </w:r>
          </w:p>
        </w:tc>
        <w:tc>
          <w:tcPr>
            <w:tcW w:w="1736" w:type="dxa"/>
            <w:tcBorders>
              <w:top w:val="single" w:sz="4" w:space="0" w:color="auto"/>
              <w:left w:val="nil"/>
              <w:bottom w:val="single" w:sz="4" w:space="0" w:color="auto"/>
              <w:right w:val="single" w:sz="4" w:space="0" w:color="auto"/>
            </w:tcBorders>
            <w:shd w:val="clear" w:color="auto" w:fill="FFFFFF"/>
          </w:tcPr>
          <w:p w14:paraId="123FD49E"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35CC7D14" w14:textId="77777777" w:rsidR="00BE070B" w:rsidRDefault="00BE070B" w:rsidP="00BE070B">
            <w:pPr>
              <w:pStyle w:val="aff7"/>
              <w:spacing w:line="240" w:lineRule="exact"/>
              <w:jc w:val="left"/>
              <w:rPr>
                <w:kern w:val="2"/>
              </w:rPr>
            </w:pPr>
          </w:p>
        </w:tc>
      </w:tr>
    </w:tbl>
    <w:p w14:paraId="766B032A" w14:textId="77777777" w:rsidR="00BE070B" w:rsidRDefault="00BE070B" w:rsidP="00BE070B"/>
    <w:p w14:paraId="7CA9D1E5" w14:textId="2AAE101C" w:rsidR="00BE070B" w:rsidRDefault="00BE070B" w:rsidP="00BE070B">
      <w:pPr>
        <w:pStyle w:val="aff7"/>
      </w:pPr>
      <w:r>
        <w:rPr>
          <w:rFonts w:hint="eastAsia"/>
        </w:rPr>
        <w:t>（</w:t>
      </w:r>
      <w:ins w:id="141" w:author="作成者">
        <w:r w:rsidR="008B1ACE">
          <w:rPr>
            <w:rFonts w:hint="eastAsia"/>
          </w:rPr>
          <w:t>９</w:t>
        </w:r>
      </w:ins>
      <w:del w:id="142" w:author="作成者">
        <w:r w:rsidDel="008B1ACE">
          <w:rPr>
            <w:rFonts w:hint="eastAsia"/>
          </w:rPr>
          <w:delText>1</w:delText>
        </w:r>
        <w:r w:rsidDel="008B1ACE">
          <w:delText>0</w:delText>
        </w:r>
      </w:del>
      <w:r>
        <w:rPr>
          <w:rFonts w:hint="eastAsia"/>
        </w:rPr>
        <w:t>）任意事業に関する提案書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14:paraId="52C3ABB3" w14:textId="77777777" w:rsidTr="007F0B46">
        <w:trPr>
          <w:trHeight w:val="136"/>
        </w:trPr>
        <w:tc>
          <w:tcPr>
            <w:tcW w:w="16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626CB" w14:textId="77777777" w:rsidR="00BE070B" w:rsidRDefault="00BE070B" w:rsidP="007F0B46">
            <w:pPr>
              <w:pStyle w:val="aff7"/>
              <w:spacing w:line="240" w:lineRule="exact"/>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様式番号</w:t>
            </w:r>
          </w:p>
        </w:tc>
        <w:tc>
          <w:tcPr>
            <w:tcW w:w="44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6B031A" w14:textId="77777777" w:rsidR="00BE070B" w:rsidRDefault="00BE070B" w:rsidP="007F0B46">
            <w:pPr>
              <w:pStyle w:val="aff7"/>
              <w:spacing w:line="240" w:lineRule="exact"/>
              <w:jc w:val="center"/>
              <w:rPr>
                <w:kern w:val="2"/>
              </w:rPr>
            </w:pPr>
            <w:r>
              <w:rPr>
                <w:rFonts w:hint="eastAsia"/>
                <w:kern w:val="2"/>
              </w:rPr>
              <w:t>書類名</w:t>
            </w:r>
          </w:p>
        </w:tc>
        <w:tc>
          <w:tcPr>
            <w:tcW w:w="347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7D62CF9D" w14:textId="77777777" w:rsidR="00BE070B" w:rsidRDefault="00BE070B" w:rsidP="007F0B46">
            <w:pPr>
              <w:pStyle w:val="aff7"/>
              <w:spacing w:line="240" w:lineRule="exact"/>
              <w:jc w:val="center"/>
              <w:rPr>
                <w:kern w:val="2"/>
              </w:rPr>
            </w:pPr>
            <w:r>
              <w:rPr>
                <w:rFonts w:hint="eastAsia"/>
                <w:kern w:val="2"/>
              </w:rPr>
              <w:t>確認欄</w:t>
            </w:r>
          </w:p>
        </w:tc>
      </w:tr>
      <w:tr w:rsidR="00BE070B" w14:paraId="74EC4EFE" w14:textId="77777777" w:rsidTr="007F0B46">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EE0FF" w14:textId="77777777" w:rsidR="00BE070B" w:rsidRDefault="00BE070B" w:rsidP="007F0B46">
            <w:pPr>
              <w:widowControl/>
              <w:jc w:val="left"/>
              <w:rPr>
                <w:rFonts w:ascii="ＭＳ ゴシック" w:eastAsia="ＭＳ ゴシック" w:hAnsi="ＭＳ 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A70D9" w14:textId="77777777" w:rsidR="00BE070B" w:rsidRDefault="00BE070B" w:rsidP="007F0B46">
            <w:pPr>
              <w:widowControl/>
              <w:jc w:val="left"/>
              <w:rPr>
                <w:szCs w:val="21"/>
              </w:rPr>
            </w:pP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hideMark/>
          </w:tcPr>
          <w:p w14:paraId="28382959" w14:textId="77777777" w:rsidR="00BE070B" w:rsidRDefault="00BE070B" w:rsidP="007F0B46">
            <w:pPr>
              <w:pStyle w:val="aff7"/>
              <w:spacing w:line="240" w:lineRule="exact"/>
              <w:jc w:val="center"/>
              <w:rPr>
                <w:kern w:val="2"/>
              </w:rPr>
            </w:pPr>
            <w:r>
              <w:rPr>
                <w:rFonts w:hint="eastAsia"/>
                <w:kern w:val="2"/>
              </w:rPr>
              <w:t>応募者</w:t>
            </w: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hideMark/>
          </w:tcPr>
          <w:p w14:paraId="0D97001F" w14:textId="77777777" w:rsidR="00BE070B" w:rsidRDefault="00BE070B" w:rsidP="007F0B46">
            <w:pPr>
              <w:pStyle w:val="aff7"/>
              <w:spacing w:line="240" w:lineRule="exact"/>
              <w:jc w:val="center"/>
              <w:rPr>
                <w:kern w:val="2"/>
              </w:rPr>
            </w:pPr>
            <w:r>
              <w:rPr>
                <w:rFonts w:hint="eastAsia"/>
                <w:kern w:val="2"/>
              </w:rPr>
              <w:t>町田市</w:t>
            </w:r>
          </w:p>
        </w:tc>
      </w:tr>
      <w:tr w:rsidR="00BE070B" w14:paraId="36DCEE24" w14:textId="77777777" w:rsidTr="007F0B46">
        <w:trPr>
          <w:trHeight w:val="567"/>
        </w:trPr>
        <w:tc>
          <w:tcPr>
            <w:tcW w:w="1629" w:type="dxa"/>
            <w:tcBorders>
              <w:top w:val="single" w:sz="4" w:space="0" w:color="auto"/>
              <w:left w:val="single" w:sz="4" w:space="0" w:color="auto"/>
              <w:bottom w:val="single" w:sz="4" w:space="0" w:color="auto"/>
              <w:right w:val="single" w:sz="4" w:space="0" w:color="auto"/>
            </w:tcBorders>
            <w:hideMark/>
          </w:tcPr>
          <w:p w14:paraId="289F6D25" w14:textId="5BDA62F1" w:rsidR="00BE070B" w:rsidRDefault="00BE070B" w:rsidP="007F0B46">
            <w:pPr>
              <w:pStyle w:val="aff7"/>
              <w:spacing w:line="240" w:lineRule="exact"/>
              <w:rPr>
                <w:kern w:val="2"/>
              </w:rPr>
            </w:pPr>
            <w:r>
              <w:rPr>
                <w:rFonts w:ascii="ＭＳ ゴシック" w:eastAsia="ＭＳ ゴシック" w:hAnsi="ＭＳ ゴシック" w:hint="eastAsia"/>
                <w:sz w:val="20"/>
                <w:szCs w:val="20"/>
              </w:rPr>
              <w:t>様式1</w:t>
            </w:r>
            <w:ins w:id="143" w:author="作成者">
              <w:r w:rsidR="008B1ACE">
                <w:rPr>
                  <w:rFonts w:ascii="ＭＳ ゴシック" w:eastAsia="ＭＳ ゴシック" w:hAnsi="ＭＳ ゴシック"/>
                  <w:sz w:val="20"/>
                  <w:szCs w:val="20"/>
                </w:rPr>
                <w:t>2</w:t>
              </w:r>
            </w:ins>
            <w:del w:id="144" w:author="作成者">
              <w:r w:rsidDel="008B1ACE">
                <w:rPr>
                  <w:rFonts w:ascii="ＭＳ ゴシック" w:eastAsia="ＭＳ ゴシック" w:hAnsi="ＭＳ ゴシック"/>
                  <w:sz w:val="20"/>
                  <w:szCs w:val="20"/>
                </w:rPr>
                <w:delText>3</w:delText>
              </w:r>
            </w:del>
            <w:r>
              <w:rPr>
                <w:rFonts w:ascii="ＭＳ ゴシック" w:eastAsia="ＭＳ ゴシック" w:hAnsi="ＭＳ ゴシック" w:hint="eastAsia"/>
                <w:sz w:val="20"/>
                <w:szCs w:val="20"/>
              </w:rPr>
              <w:t>-1</w:t>
            </w:r>
          </w:p>
        </w:tc>
        <w:tc>
          <w:tcPr>
            <w:tcW w:w="4465" w:type="dxa"/>
            <w:tcBorders>
              <w:top w:val="single" w:sz="4" w:space="0" w:color="auto"/>
              <w:left w:val="single" w:sz="4" w:space="0" w:color="auto"/>
              <w:bottom w:val="single" w:sz="4" w:space="0" w:color="auto"/>
              <w:right w:val="single" w:sz="4" w:space="0" w:color="auto"/>
            </w:tcBorders>
            <w:hideMark/>
          </w:tcPr>
          <w:p w14:paraId="072AFC7C" w14:textId="25BFA132" w:rsidR="00BE070B" w:rsidRDefault="00BE070B" w:rsidP="007F0B46">
            <w:pPr>
              <w:pStyle w:val="aff7"/>
              <w:spacing w:line="240" w:lineRule="exact"/>
              <w:rPr>
                <w:kern w:val="2"/>
              </w:rPr>
            </w:pPr>
            <w:r>
              <w:rPr>
                <w:rFonts w:hint="eastAsia"/>
              </w:rPr>
              <w:t>任意事業</w:t>
            </w:r>
          </w:p>
        </w:tc>
        <w:tc>
          <w:tcPr>
            <w:tcW w:w="1736" w:type="dxa"/>
            <w:tcBorders>
              <w:top w:val="single" w:sz="4" w:space="0" w:color="auto"/>
              <w:left w:val="nil"/>
              <w:bottom w:val="single" w:sz="4" w:space="0" w:color="auto"/>
              <w:right w:val="single" w:sz="4" w:space="0" w:color="auto"/>
            </w:tcBorders>
            <w:shd w:val="clear" w:color="auto" w:fill="FFFFFF"/>
          </w:tcPr>
          <w:p w14:paraId="1724E4EF" w14:textId="77777777" w:rsidR="00BE070B" w:rsidRDefault="00BE070B" w:rsidP="007F0B46">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7D6F6E07" w14:textId="77777777" w:rsidR="00BE070B" w:rsidRDefault="00BE070B" w:rsidP="007F0B46">
            <w:pPr>
              <w:pStyle w:val="aff7"/>
              <w:spacing w:line="240" w:lineRule="exact"/>
              <w:jc w:val="left"/>
              <w:rPr>
                <w:kern w:val="2"/>
              </w:rPr>
            </w:pPr>
          </w:p>
        </w:tc>
      </w:tr>
    </w:tbl>
    <w:p w14:paraId="0394126D" w14:textId="77777777" w:rsidR="00BE070B" w:rsidRDefault="00BE070B" w:rsidP="00BE070B"/>
    <w:p w14:paraId="76B50AC1" w14:textId="701A1CA1" w:rsidR="00BE070B" w:rsidRDefault="00BE070B" w:rsidP="00BE070B">
      <w:pPr>
        <w:pStyle w:val="aff7"/>
      </w:pPr>
      <w:r>
        <w:rPr>
          <w:rFonts w:hint="eastAsia"/>
        </w:rPr>
        <w:t>（</w:t>
      </w:r>
      <w:ins w:id="145" w:author="作成者">
        <w:r w:rsidR="008B1ACE">
          <w:rPr>
            <w:rFonts w:hint="eastAsia"/>
          </w:rPr>
          <w:t>１０</w:t>
        </w:r>
      </w:ins>
      <w:del w:id="146" w:author="作成者">
        <w:r w:rsidDel="008B1ACE">
          <w:delText>1</w:delText>
        </w:r>
        <w:r w:rsidR="00A87866" w:rsidDel="008B1ACE">
          <w:delText>1</w:delText>
        </w:r>
      </w:del>
      <w:r>
        <w:rPr>
          <w:rFonts w:hint="eastAsia"/>
        </w:rPr>
        <w:t>）</w:t>
      </w:r>
      <w:r w:rsidRPr="00BE070B">
        <w:rPr>
          <w:rFonts w:hint="eastAsia"/>
        </w:rPr>
        <w:t>事業提案書の概要</w:t>
      </w:r>
    </w:p>
    <w:tbl>
      <w:tblPr>
        <w:tblStyle w:val="af4"/>
        <w:tblW w:w="9567" w:type="dxa"/>
        <w:tblInd w:w="180" w:type="dxa"/>
        <w:tblLook w:val="04A0" w:firstRow="1" w:lastRow="0" w:firstColumn="1" w:lastColumn="0" w:noHBand="0" w:noVBand="1"/>
      </w:tblPr>
      <w:tblGrid>
        <w:gridCol w:w="1629"/>
        <w:gridCol w:w="4465"/>
        <w:gridCol w:w="1736"/>
        <w:gridCol w:w="1737"/>
      </w:tblGrid>
      <w:tr w:rsidR="00BE070B" w14:paraId="1F657DED" w14:textId="77777777" w:rsidTr="00BE070B">
        <w:trPr>
          <w:trHeight w:val="136"/>
        </w:trPr>
        <w:tc>
          <w:tcPr>
            <w:tcW w:w="16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6A79F0" w14:textId="77777777" w:rsidR="00BE070B" w:rsidRDefault="00BE070B">
            <w:pPr>
              <w:pStyle w:val="aff7"/>
              <w:spacing w:line="240" w:lineRule="exact"/>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様式番号</w:t>
            </w:r>
          </w:p>
        </w:tc>
        <w:tc>
          <w:tcPr>
            <w:tcW w:w="44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4AE5A" w14:textId="77777777" w:rsidR="00BE070B" w:rsidRDefault="00BE070B">
            <w:pPr>
              <w:pStyle w:val="aff7"/>
              <w:spacing w:line="240" w:lineRule="exact"/>
              <w:jc w:val="center"/>
              <w:rPr>
                <w:kern w:val="2"/>
              </w:rPr>
            </w:pPr>
            <w:r>
              <w:rPr>
                <w:rFonts w:hint="eastAsia"/>
                <w:kern w:val="2"/>
              </w:rPr>
              <w:t>書類名</w:t>
            </w:r>
          </w:p>
        </w:tc>
        <w:tc>
          <w:tcPr>
            <w:tcW w:w="347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57317515" w14:textId="77777777" w:rsidR="00BE070B" w:rsidRDefault="00BE070B">
            <w:pPr>
              <w:pStyle w:val="aff7"/>
              <w:spacing w:line="240" w:lineRule="exact"/>
              <w:jc w:val="center"/>
              <w:rPr>
                <w:kern w:val="2"/>
              </w:rPr>
            </w:pPr>
            <w:r>
              <w:rPr>
                <w:rFonts w:hint="eastAsia"/>
                <w:kern w:val="2"/>
              </w:rPr>
              <w:t>確認欄</w:t>
            </w:r>
          </w:p>
        </w:tc>
      </w:tr>
      <w:tr w:rsidR="00BE070B" w14:paraId="178C476F" w14:textId="77777777" w:rsidTr="00BE070B">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CA8AB" w14:textId="77777777" w:rsidR="00BE070B" w:rsidRDefault="00BE070B">
            <w:pPr>
              <w:widowControl/>
              <w:jc w:val="left"/>
              <w:rPr>
                <w:rFonts w:ascii="ＭＳ ゴシック" w:eastAsia="ＭＳ ゴシック" w:hAnsi="ＭＳ 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F6B1B" w14:textId="77777777" w:rsidR="00BE070B" w:rsidRDefault="00BE070B">
            <w:pPr>
              <w:widowControl/>
              <w:jc w:val="left"/>
              <w:rPr>
                <w:szCs w:val="21"/>
              </w:rPr>
            </w:pP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hideMark/>
          </w:tcPr>
          <w:p w14:paraId="10BCD37D" w14:textId="77777777" w:rsidR="00BE070B" w:rsidRDefault="00BE070B">
            <w:pPr>
              <w:pStyle w:val="aff7"/>
              <w:spacing w:line="240" w:lineRule="exact"/>
              <w:jc w:val="center"/>
              <w:rPr>
                <w:kern w:val="2"/>
              </w:rPr>
            </w:pPr>
            <w:r>
              <w:rPr>
                <w:rFonts w:hint="eastAsia"/>
                <w:kern w:val="2"/>
              </w:rPr>
              <w:t>応募者</w:t>
            </w: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hideMark/>
          </w:tcPr>
          <w:p w14:paraId="370A0C72" w14:textId="77777777" w:rsidR="00BE070B" w:rsidRDefault="00BE070B">
            <w:pPr>
              <w:pStyle w:val="aff7"/>
              <w:spacing w:line="240" w:lineRule="exact"/>
              <w:jc w:val="center"/>
              <w:rPr>
                <w:kern w:val="2"/>
              </w:rPr>
            </w:pPr>
            <w:r>
              <w:rPr>
                <w:rFonts w:hint="eastAsia"/>
                <w:kern w:val="2"/>
              </w:rPr>
              <w:t>町田市</w:t>
            </w:r>
          </w:p>
        </w:tc>
      </w:tr>
      <w:tr w:rsidR="00BE070B" w14:paraId="48DCDBBC"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7B9D34E1" w14:textId="06BDE9CA" w:rsidR="00BE070B" w:rsidRDefault="00BE070B">
            <w:pPr>
              <w:pStyle w:val="aff7"/>
              <w:spacing w:line="240" w:lineRule="exact"/>
              <w:rPr>
                <w:kern w:val="2"/>
              </w:rPr>
            </w:pPr>
            <w:r>
              <w:rPr>
                <w:rFonts w:ascii="ＭＳ ゴシック" w:eastAsia="ＭＳ ゴシック" w:hAnsi="ＭＳ ゴシック" w:hint="eastAsia"/>
                <w:kern w:val="2"/>
                <w:sz w:val="20"/>
                <w:szCs w:val="20"/>
              </w:rPr>
              <w:t>様式1</w:t>
            </w:r>
            <w:ins w:id="147" w:author="作成者">
              <w:r w:rsidR="008B1ACE">
                <w:rPr>
                  <w:rFonts w:ascii="ＭＳ ゴシック" w:eastAsia="ＭＳ ゴシック" w:hAnsi="ＭＳ ゴシック"/>
                  <w:kern w:val="2"/>
                  <w:sz w:val="20"/>
                  <w:szCs w:val="20"/>
                </w:rPr>
                <w:t>3</w:t>
              </w:r>
            </w:ins>
            <w:del w:id="148" w:author="作成者">
              <w:r w:rsidR="00A87866" w:rsidDel="008B1ACE">
                <w:rPr>
                  <w:rFonts w:ascii="ＭＳ ゴシック" w:eastAsia="ＭＳ ゴシック" w:hAnsi="ＭＳ ゴシック"/>
                  <w:kern w:val="2"/>
                  <w:sz w:val="20"/>
                  <w:szCs w:val="20"/>
                </w:rPr>
                <w:delText>4</w:delText>
              </w:r>
            </w:del>
          </w:p>
        </w:tc>
        <w:tc>
          <w:tcPr>
            <w:tcW w:w="4465" w:type="dxa"/>
            <w:tcBorders>
              <w:top w:val="single" w:sz="4" w:space="0" w:color="auto"/>
              <w:left w:val="single" w:sz="4" w:space="0" w:color="auto"/>
              <w:bottom w:val="single" w:sz="4" w:space="0" w:color="auto"/>
              <w:right w:val="single" w:sz="4" w:space="0" w:color="auto"/>
            </w:tcBorders>
            <w:hideMark/>
          </w:tcPr>
          <w:p w14:paraId="5902877C" w14:textId="14CFD840" w:rsidR="00BE070B" w:rsidRDefault="00BE070B">
            <w:pPr>
              <w:pStyle w:val="aff7"/>
              <w:spacing w:line="240" w:lineRule="exact"/>
              <w:rPr>
                <w:kern w:val="2"/>
              </w:rPr>
            </w:pPr>
            <w:r w:rsidRPr="00BE070B">
              <w:rPr>
                <w:rFonts w:hint="eastAsia"/>
                <w:kern w:val="2"/>
              </w:rPr>
              <w:t>提案概要書</w:t>
            </w:r>
          </w:p>
        </w:tc>
        <w:tc>
          <w:tcPr>
            <w:tcW w:w="1736" w:type="dxa"/>
            <w:tcBorders>
              <w:top w:val="single" w:sz="4" w:space="0" w:color="auto"/>
              <w:left w:val="nil"/>
              <w:bottom w:val="single" w:sz="4" w:space="0" w:color="auto"/>
              <w:right w:val="single" w:sz="4" w:space="0" w:color="auto"/>
            </w:tcBorders>
            <w:shd w:val="clear" w:color="auto" w:fill="FFFFFF"/>
          </w:tcPr>
          <w:p w14:paraId="511481AD" w14:textId="77777777" w:rsidR="00BE070B" w:rsidRDefault="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1ABFBDB0" w14:textId="77777777" w:rsidR="00BE070B" w:rsidRDefault="00BE070B">
            <w:pPr>
              <w:pStyle w:val="aff7"/>
              <w:spacing w:line="240" w:lineRule="exact"/>
              <w:jc w:val="left"/>
              <w:rPr>
                <w:kern w:val="2"/>
              </w:rPr>
            </w:pPr>
          </w:p>
        </w:tc>
      </w:tr>
    </w:tbl>
    <w:p w14:paraId="7692CF41" w14:textId="37C9C816" w:rsidR="00955EA5" w:rsidRDefault="00955EA5" w:rsidP="00690BA9">
      <w:pPr>
        <w:rPr>
          <w:ins w:id="149" w:author="作成者"/>
        </w:rPr>
      </w:pPr>
    </w:p>
    <w:p w14:paraId="530DD759" w14:textId="28EAF93B" w:rsidR="008B1ACE" w:rsidRDefault="008B1ACE" w:rsidP="00690BA9">
      <w:pPr>
        <w:rPr>
          <w:ins w:id="150" w:author="作成者"/>
        </w:rPr>
      </w:pPr>
      <w:ins w:id="151" w:author="作成者">
        <w:r>
          <w:rPr>
            <w:rFonts w:hint="eastAsia"/>
          </w:rPr>
          <w:t>（１１）什器備品リスト</w:t>
        </w:r>
      </w:ins>
    </w:p>
    <w:tbl>
      <w:tblPr>
        <w:tblStyle w:val="af4"/>
        <w:tblW w:w="9567" w:type="dxa"/>
        <w:tblInd w:w="180" w:type="dxa"/>
        <w:tblLook w:val="04A0" w:firstRow="1" w:lastRow="0" w:firstColumn="1" w:lastColumn="0" w:noHBand="0" w:noVBand="1"/>
      </w:tblPr>
      <w:tblGrid>
        <w:gridCol w:w="1629"/>
        <w:gridCol w:w="4465"/>
        <w:gridCol w:w="1736"/>
        <w:gridCol w:w="1737"/>
      </w:tblGrid>
      <w:tr w:rsidR="008B1ACE" w:rsidRPr="00BB3EB9" w14:paraId="42B50025" w14:textId="77777777" w:rsidTr="007F79CB">
        <w:trPr>
          <w:trHeight w:val="136"/>
          <w:ins w:id="152" w:author="作成者"/>
        </w:trPr>
        <w:tc>
          <w:tcPr>
            <w:tcW w:w="1629" w:type="dxa"/>
            <w:vMerge w:val="restart"/>
            <w:shd w:val="clear" w:color="auto" w:fill="D9D9D9" w:themeFill="background1" w:themeFillShade="D9"/>
          </w:tcPr>
          <w:p w14:paraId="1DC10207" w14:textId="77777777" w:rsidR="008B1ACE" w:rsidRDefault="008B1ACE" w:rsidP="007F79CB">
            <w:pPr>
              <w:pStyle w:val="aff7"/>
              <w:spacing w:line="240" w:lineRule="exact"/>
              <w:jc w:val="center"/>
              <w:rPr>
                <w:ins w:id="153" w:author="作成者"/>
                <w:rFonts w:ascii="ＭＳ ゴシック" w:eastAsia="ＭＳ ゴシック" w:hAnsi="ＭＳ ゴシック"/>
                <w:sz w:val="20"/>
                <w:szCs w:val="20"/>
              </w:rPr>
            </w:pPr>
            <w:ins w:id="154" w:author="作成者">
              <w:r>
                <w:rPr>
                  <w:rFonts w:ascii="ＭＳ ゴシック" w:eastAsia="ＭＳ ゴシック" w:hAnsi="ＭＳ ゴシック" w:hint="eastAsia"/>
                  <w:sz w:val="20"/>
                  <w:szCs w:val="20"/>
                </w:rPr>
                <w:t>様式番号</w:t>
              </w:r>
            </w:ins>
          </w:p>
        </w:tc>
        <w:tc>
          <w:tcPr>
            <w:tcW w:w="4465" w:type="dxa"/>
            <w:vMerge w:val="restart"/>
            <w:shd w:val="clear" w:color="auto" w:fill="D9D9D9" w:themeFill="background1" w:themeFillShade="D9"/>
          </w:tcPr>
          <w:p w14:paraId="10777F44" w14:textId="77777777" w:rsidR="008B1ACE" w:rsidRPr="00955EA5" w:rsidRDefault="008B1ACE" w:rsidP="007F79CB">
            <w:pPr>
              <w:pStyle w:val="aff7"/>
              <w:spacing w:line="240" w:lineRule="exact"/>
              <w:jc w:val="center"/>
              <w:rPr>
                <w:ins w:id="155" w:author="作成者"/>
              </w:rPr>
            </w:pPr>
            <w:ins w:id="156" w:author="作成者">
              <w:r>
                <w:rPr>
                  <w:rFonts w:hint="eastAsia"/>
                </w:rPr>
                <w:t>書類名</w:t>
              </w:r>
            </w:ins>
          </w:p>
        </w:tc>
        <w:tc>
          <w:tcPr>
            <w:tcW w:w="3473" w:type="dxa"/>
            <w:gridSpan w:val="2"/>
            <w:tcBorders>
              <w:top w:val="single" w:sz="4" w:space="0" w:color="auto"/>
              <w:left w:val="nil"/>
              <w:right w:val="single" w:sz="4" w:space="0" w:color="auto"/>
            </w:tcBorders>
            <w:shd w:val="clear" w:color="auto" w:fill="D9D9D9" w:themeFill="background1" w:themeFillShade="D9"/>
          </w:tcPr>
          <w:p w14:paraId="535A1A6F" w14:textId="77777777" w:rsidR="008B1ACE" w:rsidRPr="00BB3EB9" w:rsidRDefault="008B1ACE" w:rsidP="007F79CB">
            <w:pPr>
              <w:pStyle w:val="aff7"/>
              <w:spacing w:line="240" w:lineRule="exact"/>
              <w:jc w:val="center"/>
              <w:rPr>
                <w:ins w:id="157" w:author="作成者"/>
              </w:rPr>
            </w:pPr>
            <w:ins w:id="158" w:author="作成者">
              <w:r>
                <w:rPr>
                  <w:rFonts w:hint="eastAsia"/>
                </w:rPr>
                <w:t>確認欄</w:t>
              </w:r>
            </w:ins>
          </w:p>
        </w:tc>
      </w:tr>
      <w:tr w:rsidR="008B1ACE" w:rsidRPr="00BB3EB9" w14:paraId="682E036E" w14:textId="77777777" w:rsidTr="007F79CB">
        <w:trPr>
          <w:trHeight w:val="63"/>
          <w:ins w:id="159" w:author="作成者"/>
        </w:trPr>
        <w:tc>
          <w:tcPr>
            <w:tcW w:w="1629" w:type="dxa"/>
            <w:vMerge/>
            <w:shd w:val="clear" w:color="auto" w:fill="D9D9D9" w:themeFill="background1" w:themeFillShade="D9"/>
          </w:tcPr>
          <w:p w14:paraId="34D373E4" w14:textId="77777777" w:rsidR="008B1ACE" w:rsidRDefault="008B1ACE" w:rsidP="007F79CB">
            <w:pPr>
              <w:pStyle w:val="aff7"/>
              <w:spacing w:line="240" w:lineRule="exact"/>
              <w:jc w:val="center"/>
              <w:rPr>
                <w:ins w:id="160" w:author="作成者"/>
                <w:rFonts w:ascii="ＭＳ ゴシック" w:eastAsia="ＭＳ ゴシック" w:hAnsi="ＭＳ ゴシック"/>
                <w:sz w:val="20"/>
                <w:szCs w:val="20"/>
              </w:rPr>
            </w:pPr>
          </w:p>
        </w:tc>
        <w:tc>
          <w:tcPr>
            <w:tcW w:w="4465" w:type="dxa"/>
            <w:vMerge/>
            <w:shd w:val="clear" w:color="auto" w:fill="D9D9D9" w:themeFill="background1" w:themeFillShade="D9"/>
          </w:tcPr>
          <w:p w14:paraId="2F11D39C" w14:textId="77777777" w:rsidR="008B1ACE" w:rsidRDefault="008B1ACE" w:rsidP="007F79CB">
            <w:pPr>
              <w:pStyle w:val="aff7"/>
              <w:spacing w:line="240" w:lineRule="exact"/>
              <w:jc w:val="center"/>
              <w:rPr>
                <w:ins w:id="161" w:author="作成者"/>
              </w:rPr>
            </w:pPr>
          </w:p>
        </w:tc>
        <w:tc>
          <w:tcPr>
            <w:tcW w:w="1736" w:type="dxa"/>
            <w:tcBorders>
              <w:top w:val="single" w:sz="4" w:space="0" w:color="auto"/>
              <w:left w:val="nil"/>
              <w:right w:val="single" w:sz="4" w:space="0" w:color="auto"/>
            </w:tcBorders>
            <w:shd w:val="clear" w:color="auto" w:fill="D9D9D9" w:themeFill="background1" w:themeFillShade="D9"/>
          </w:tcPr>
          <w:p w14:paraId="59EFE315" w14:textId="77777777" w:rsidR="008B1ACE" w:rsidRDefault="008B1ACE" w:rsidP="007F79CB">
            <w:pPr>
              <w:pStyle w:val="aff7"/>
              <w:spacing w:line="240" w:lineRule="exact"/>
              <w:jc w:val="center"/>
              <w:rPr>
                <w:ins w:id="162" w:author="作成者"/>
              </w:rPr>
            </w:pPr>
            <w:ins w:id="163" w:author="作成者">
              <w:r>
                <w:rPr>
                  <w:rFonts w:hint="eastAsia"/>
                </w:rPr>
                <w:t>応募者</w:t>
              </w:r>
            </w:ins>
          </w:p>
        </w:tc>
        <w:tc>
          <w:tcPr>
            <w:tcW w:w="1737" w:type="dxa"/>
            <w:tcBorders>
              <w:top w:val="single" w:sz="4" w:space="0" w:color="auto"/>
              <w:left w:val="nil"/>
              <w:right w:val="single" w:sz="4" w:space="0" w:color="auto"/>
            </w:tcBorders>
            <w:shd w:val="clear" w:color="auto" w:fill="D9D9D9" w:themeFill="background1" w:themeFillShade="D9"/>
          </w:tcPr>
          <w:p w14:paraId="62E78D8B" w14:textId="77777777" w:rsidR="008B1ACE" w:rsidRPr="00BB3EB9" w:rsidRDefault="008B1ACE" w:rsidP="007F79CB">
            <w:pPr>
              <w:pStyle w:val="aff7"/>
              <w:spacing w:line="240" w:lineRule="exact"/>
              <w:jc w:val="center"/>
              <w:rPr>
                <w:ins w:id="164" w:author="作成者"/>
              </w:rPr>
            </w:pPr>
            <w:ins w:id="165" w:author="作成者">
              <w:r>
                <w:rPr>
                  <w:rFonts w:hint="eastAsia"/>
                </w:rPr>
                <w:t>町田市</w:t>
              </w:r>
            </w:ins>
          </w:p>
        </w:tc>
      </w:tr>
      <w:tr w:rsidR="008B1ACE" w:rsidRPr="00BB3EB9" w14:paraId="25FE498A" w14:textId="77777777" w:rsidTr="007F79CB">
        <w:trPr>
          <w:trHeight w:val="567"/>
          <w:ins w:id="166" w:author="作成者"/>
        </w:trPr>
        <w:tc>
          <w:tcPr>
            <w:tcW w:w="1629" w:type="dxa"/>
          </w:tcPr>
          <w:p w14:paraId="48468F6B" w14:textId="49CD8170" w:rsidR="008B1ACE" w:rsidRPr="00955EA5" w:rsidRDefault="008B1ACE" w:rsidP="007F79CB">
            <w:pPr>
              <w:pStyle w:val="aff7"/>
              <w:spacing w:line="240" w:lineRule="exact"/>
              <w:rPr>
                <w:ins w:id="167" w:author="作成者"/>
              </w:rPr>
            </w:pPr>
            <w:ins w:id="168" w:author="作成者">
              <w:r>
                <w:rPr>
                  <w:rFonts w:ascii="ＭＳ ゴシック" w:eastAsia="ＭＳ ゴシック" w:hAnsi="ＭＳ ゴシック" w:hint="eastAsia"/>
                  <w:sz w:val="20"/>
                  <w:szCs w:val="20"/>
                </w:rPr>
                <w:t>様式1</w:t>
              </w:r>
              <w:r>
                <w:rPr>
                  <w:rFonts w:ascii="ＭＳ ゴシック" w:eastAsia="ＭＳ ゴシック" w:hAnsi="ＭＳ ゴシック"/>
                  <w:sz w:val="20"/>
                  <w:szCs w:val="20"/>
                </w:rPr>
                <w:t>4</w:t>
              </w:r>
              <w:r>
                <w:rPr>
                  <w:rFonts w:ascii="ＭＳ ゴシック" w:eastAsia="ＭＳ ゴシック" w:hAnsi="ＭＳ ゴシック" w:hint="eastAsia"/>
                  <w:sz w:val="20"/>
                  <w:szCs w:val="20"/>
                </w:rPr>
                <w:t>-1</w:t>
              </w:r>
            </w:ins>
          </w:p>
        </w:tc>
        <w:tc>
          <w:tcPr>
            <w:tcW w:w="4465" w:type="dxa"/>
          </w:tcPr>
          <w:p w14:paraId="55F8CA65" w14:textId="20B178BD" w:rsidR="008B1ACE" w:rsidRPr="00BB3EB9" w:rsidRDefault="008B1ACE" w:rsidP="007F79CB">
            <w:pPr>
              <w:pStyle w:val="aff7"/>
              <w:spacing w:line="240" w:lineRule="exact"/>
              <w:rPr>
                <w:ins w:id="169" w:author="作成者"/>
              </w:rPr>
            </w:pPr>
            <w:ins w:id="170" w:author="作成者">
              <w:r>
                <w:rPr>
                  <w:rFonts w:hint="eastAsia"/>
                </w:rPr>
                <w:t>什器・備品リスト</w:t>
              </w:r>
            </w:ins>
          </w:p>
        </w:tc>
        <w:tc>
          <w:tcPr>
            <w:tcW w:w="1736" w:type="dxa"/>
            <w:tcBorders>
              <w:top w:val="single" w:sz="4" w:space="0" w:color="auto"/>
              <w:left w:val="nil"/>
              <w:right w:val="single" w:sz="4" w:space="0" w:color="auto"/>
            </w:tcBorders>
            <w:shd w:val="clear" w:color="000000" w:fill="FFFFFF"/>
          </w:tcPr>
          <w:p w14:paraId="44796C51" w14:textId="77777777" w:rsidR="008B1ACE" w:rsidRPr="00BB3EB9" w:rsidRDefault="008B1ACE" w:rsidP="007F79CB">
            <w:pPr>
              <w:pStyle w:val="aff7"/>
              <w:spacing w:line="240" w:lineRule="exact"/>
              <w:rPr>
                <w:ins w:id="171" w:author="作成者"/>
              </w:rPr>
            </w:pPr>
          </w:p>
        </w:tc>
        <w:tc>
          <w:tcPr>
            <w:tcW w:w="1737" w:type="dxa"/>
            <w:tcBorders>
              <w:top w:val="single" w:sz="4" w:space="0" w:color="auto"/>
              <w:left w:val="nil"/>
              <w:right w:val="single" w:sz="4" w:space="0" w:color="auto"/>
            </w:tcBorders>
            <w:shd w:val="clear" w:color="000000" w:fill="FFFFFF"/>
          </w:tcPr>
          <w:p w14:paraId="013D4149" w14:textId="77777777" w:rsidR="008B1ACE" w:rsidRPr="00BB3EB9" w:rsidRDefault="008B1ACE" w:rsidP="007F79CB">
            <w:pPr>
              <w:pStyle w:val="aff7"/>
              <w:spacing w:line="240" w:lineRule="exact"/>
              <w:jc w:val="left"/>
              <w:rPr>
                <w:ins w:id="172" w:author="作成者"/>
              </w:rPr>
            </w:pPr>
          </w:p>
        </w:tc>
      </w:tr>
    </w:tbl>
    <w:p w14:paraId="2F770578" w14:textId="77777777" w:rsidR="008B1ACE" w:rsidRPr="008B1ACE" w:rsidRDefault="008B1ACE" w:rsidP="00690BA9"/>
    <w:p w14:paraId="22D31D76" w14:textId="7CB5B88E" w:rsidR="003A0285" w:rsidRDefault="003A0285" w:rsidP="003A0285">
      <w:pPr>
        <w:pStyle w:val="affffa"/>
      </w:pPr>
      <w:r>
        <w:br w:type="page"/>
      </w:r>
    </w:p>
    <w:p w14:paraId="02045183" w14:textId="73D0294A" w:rsidR="00E537AB" w:rsidRPr="00BB3EB9" w:rsidRDefault="00E537AB" w:rsidP="003A0285">
      <w:pPr>
        <w:pStyle w:val="affffa"/>
        <w:rPr>
          <w:sz w:val="18"/>
          <w:szCs w:val="18"/>
        </w:rPr>
      </w:pPr>
      <w:r w:rsidRPr="00BB3EB9">
        <w:rPr>
          <w:rFonts w:hint="eastAsia"/>
        </w:rPr>
        <w:lastRenderedPageBreak/>
        <w:t>様式</w:t>
      </w:r>
      <w:r w:rsidR="003A0285">
        <w:t>4</w:t>
      </w:r>
      <w:r w:rsidR="00566739" w:rsidRPr="00BB3EB9">
        <w:rPr>
          <w:rFonts w:hint="eastAsia"/>
        </w:rPr>
        <w:t>－</w:t>
      </w:r>
      <w:bookmarkEnd w:id="61"/>
      <w:r w:rsidR="0037364E">
        <w:rPr>
          <w:rFonts w:hint="eastAsia"/>
        </w:rPr>
        <w:t>3</w:t>
      </w:r>
    </w:p>
    <w:p w14:paraId="7AB7CE93" w14:textId="08F41BCD" w:rsidR="00E537AB" w:rsidRPr="00BB3EB9" w:rsidRDefault="00A84B32" w:rsidP="00E537AB">
      <w:pPr>
        <w:pStyle w:val="aff7"/>
        <w:jc w:val="right"/>
        <w:rPr>
          <w:lang w:eastAsia="zh-TW"/>
        </w:rPr>
      </w:pPr>
      <w:r w:rsidRPr="00BB3EB9">
        <w:rPr>
          <w:rFonts w:cs="ＭＳ 明朝" w:hint="eastAsia"/>
          <w:lang w:eastAsia="zh-TW"/>
        </w:rPr>
        <w:t>令和　年　月　日</w:t>
      </w:r>
    </w:p>
    <w:p w14:paraId="787CE240" w14:textId="77777777" w:rsidR="00E537AB" w:rsidRPr="00BB3EB9" w:rsidRDefault="00E537AB" w:rsidP="00E537AB">
      <w:pPr>
        <w:pStyle w:val="aff7"/>
        <w:rPr>
          <w:lang w:eastAsia="zh-CN"/>
        </w:rPr>
      </w:pPr>
    </w:p>
    <w:p w14:paraId="6A00A3F7" w14:textId="0D175EF4" w:rsidR="00E537AB" w:rsidRPr="00BB3EB9" w:rsidRDefault="00E537AB" w:rsidP="00E537AB">
      <w:pPr>
        <w:pStyle w:val="aff7"/>
        <w:jc w:val="center"/>
        <w:rPr>
          <w:sz w:val="24"/>
          <w:szCs w:val="24"/>
          <w:lang w:eastAsia="zh-CN"/>
        </w:rPr>
      </w:pPr>
      <w:r w:rsidRPr="00BB3EB9">
        <w:rPr>
          <w:rFonts w:cs="ＭＳ ゴシック" w:hint="eastAsia"/>
          <w:sz w:val="24"/>
          <w:szCs w:val="24"/>
        </w:rPr>
        <w:t>要求水準等に関する確認書</w:t>
      </w:r>
    </w:p>
    <w:p w14:paraId="359F182B" w14:textId="77777777" w:rsidR="00E537AB" w:rsidRPr="00BB3EB9" w:rsidRDefault="00E537AB" w:rsidP="00E537AB">
      <w:pPr>
        <w:pStyle w:val="aff7"/>
        <w:rPr>
          <w:lang w:eastAsia="zh-CN"/>
        </w:rPr>
      </w:pPr>
    </w:p>
    <w:p w14:paraId="336EF081" w14:textId="5FAFD9ED" w:rsidR="00E537AB" w:rsidRPr="00BB3EB9" w:rsidRDefault="000377A6" w:rsidP="00E537AB">
      <w:pPr>
        <w:pStyle w:val="aff7"/>
      </w:pPr>
      <w:r>
        <w:rPr>
          <w:rFonts w:hint="eastAsia"/>
        </w:rPr>
        <w:t>町田</w:t>
      </w:r>
      <w:r w:rsidR="008A3061" w:rsidRPr="00BB3EB9">
        <w:rPr>
          <w:rFonts w:hint="eastAsia"/>
        </w:rPr>
        <w:t>市長</w:t>
      </w:r>
      <w:r w:rsidR="007C4302" w:rsidRPr="00BB3EB9">
        <w:rPr>
          <w:rFonts w:hint="eastAsia"/>
        </w:rPr>
        <w:t xml:space="preserve">　</w:t>
      </w:r>
      <w:r w:rsidR="002A537C" w:rsidRPr="002A537C">
        <w:rPr>
          <w:rFonts w:hint="eastAsia"/>
        </w:rPr>
        <w:t>石阪</w:t>
      </w:r>
      <w:r w:rsidR="002A537C">
        <w:rPr>
          <w:rFonts w:hint="eastAsia"/>
        </w:rPr>
        <w:t xml:space="preserve">　</w:t>
      </w:r>
      <w:r w:rsidR="002A537C" w:rsidRPr="002A537C">
        <w:rPr>
          <w:rFonts w:hint="eastAsia"/>
        </w:rPr>
        <w:t>丈一</w:t>
      </w:r>
      <w:r w:rsidR="008A3061" w:rsidRPr="00BB3EB9">
        <w:rPr>
          <w:rFonts w:hint="eastAsia"/>
        </w:rPr>
        <w:t xml:space="preserve">　</w:t>
      </w:r>
      <w:r w:rsidR="007C4302" w:rsidRPr="00BB3EB9">
        <w:rPr>
          <w:rFonts w:hint="eastAsia"/>
        </w:rPr>
        <w:t>様</w:t>
      </w:r>
    </w:p>
    <w:p w14:paraId="420D5842" w14:textId="77777777" w:rsidR="00E537AB" w:rsidRPr="00BB3EB9" w:rsidRDefault="00E537AB" w:rsidP="00E537AB">
      <w:pPr>
        <w:pStyle w:val="aff7"/>
      </w:pPr>
    </w:p>
    <w:tbl>
      <w:tblPr>
        <w:tblStyle w:val="af4"/>
        <w:tblW w:w="6917" w:type="dxa"/>
        <w:tblInd w:w="2830" w:type="dxa"/>
        <w:tblLayout w:type="fixed"/>
        <w:tblLook w:val="04A0" w:firstRow="1" w:lastRow="0" w:firstColumn="1" w:lastColumn="0" w:noHBand="0" w:noVBand="1"/>
      </w:tblPr>
      <w:tblGrid>
        <w:gridCol w:w="1389"/>
        <w:gridCol w:w="1701"/>
        <w:gridCol w:w="3827"/>
      </w:tblGrid>
      <w:tr w:rsidR="00A51236" w:rsidRPr="00BB3EB9" w14:paraId="24430E1D" w14:textId="77777777" w:rsidTr="007F0B46">
        <w:tc>
          <w:tcPr>
            <w:tcW w:w="1389" w:type="dxa"/>
            <w:tcBorders>
              <w:top w:val="nil"/>
              <w:left w:val="nil"/>
              <w:bottom w:val="nil"/>
              <w:right w:val="nil"/>
            </w:tcBorders>
          </w:tcPr>
          <w:p w14:paraId="211158AD" w14:textId="77777777" w:rsidR="00A51236" w:rsidRPr="00BB3EB9" w:rsidRDefault="00A51236"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3183B1A6" w14:textId="77777777" w:rsidR="00A51236" w:rsidRPr="00BB3EB9" w:rsidRDefault="00A51236" w:rsidP="007F0B46">
            <w:pPr>
              <w:pStyle w:val="aff7"/>
            </w:pPr>
          </w:p>
        </w:tc>
      </w:tr>
      <w:tr w:rsidR="00A51236" w:rsidRPr="00BB3EB9" w14:paraId="0A7B443A" w14:textId="77777777" w:rsidTr="007F0B46">
        <w:tc>
          <w:tcPr>
            <w:tcW w:w="1389" w:type="dxa"/>
            <w:vMerge w:val="restart"/>
            <w:tcBorders>
              <w:top w:val="nil"/>
              <w:left w:val="nil"/>
              <w:right w:val="nil"/>
            </w:tcBorders>
          </w:tcPr>
          <w:p w14:paraId="3B813C16" w14:textId="77777777" w:rsidR="00A51236" w:rsidRPr="00BB3EB9" w:rsidRDefault="00A51236"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67EAF1C1" w14:textId="77777777" w:rsidR="00A51236" w:rsidRPr="00BB3EB9" w:rsidRDefault="00A51236" w:rsidP="007F0B46">
            <w:pPr>
              <w:pStyle w:val="aff7"/>
              <w:rPr>
                <w:smallCaps/>
              </w:rPr>
            </w:pPr>
            <w:r w:rsidRPr="00A51236">
              <w:rPr>
                <w:rFonts w:cs="ＭＳ 明朝" w:hint="eastAsia"/>
                <w:spacing w:val="157"/>
                <w:fitText w:val="1260" w:id="-1250693888"/>
              </w:rPr>
              <w:t>所在</w:t>
            </w:r>
            <w:r w:rsidRPr="00A51236">
              <w:rPr>
                <w:rFonts w:cs="ＭＳ 明朝" w:hint="eastAsia"/>
                <w:spacing w:val="1"/>
                <w:fitText w:val="1260" w:id="-1250693888"/>
              </w:rPr>
              <w:t>地</w:t>
            </w:r>
            <w:r w:rsidRPr="00BB3EB9">
              <w:rPr>
                <w:rFonts w:cs="ＭＳ 明朝" w:hint="eastAsia"/>
              </w:rPr>
              <w:t xml:space="preserve"> </w:t>
            </w:r>
          </w:p>
        </w:tc>
        <w:tc>
          <w:tcPr>
            <w:tcW w:w="3827" w:type="dxa"/>
            <w:tcBorders>
              <w:top w:val="nil"/>
              <w:left w:val="nil"/>
              <w:bottom w:val="nil"/>
              <w:right w:val="nil"/>
            </w:tcBorders>
          </w:tcPr>
          <w:p w14:paraId="3B496A2E" w14:textId="77777777" w:rsidR="00A51236" w:rsidRPr="00BB3EB9" w:rsidRDefault="00A51236" w:rsidP="007F0B46">
            <w:pPr>
              <w:pStyle w:val="aff7"/>
              <w:rPr>
                <w:u w:val="single"/>
              </w:rPr>
            </w:pPr>
          </w:p>
        </w:tc>
      </w:tr>
      <w:tr w:rsidR="00A51236" w:rsidRPr="00BB3EB9" w14:paraId="1AD5F5E5" w14:textId="77777777" w:rsidTr="007F0B46">
        <w:tc>
          <w:tcPr>
            <w:tcW w:w="1389" w:type="dxa"/>
            <w:vMerge/>
            <w:tcBorders>
              <w:left w:val="nil"/>
              <w:right w:val="nil"/>
            </w:tcBorders>
          </w:tcPr>
          <w:p w14:paraId="35F50C8F" w14:textId="77777777" w:rsidR="00A51236" w:rsidRPr="00BB3EB9" w:rsidRDefault="00A51236" w:rsidP="007F0B46">
            <w:pPr>
              <w:pStyle w:val="aff7"/>
              <w:rPr>
                <w:rFonts w:cs="ＭＳ 明朝"/>
              </w:rPr>
            </w:pPr>
          </w:p>
        </w:tc>
        <w:tc>
          <w:tcPr>
            <w:tcW w:w="1701" w:type="dxa"/>
            <w:tcBorders>
              <w:top w:val="nil"/>
              <w:left w:val="nil"/>
              <w:bottom w:val="nil"/>
              <w:right w:val="nil"/>
            </w:tcBorders>
          </w:tcPr>
          <w:p w14:paraId="14EF993A" w14:textId="77777777" w:rsidR="00A51236" w:rsidRPr="00BB3EB9" w:rsidRDefault="00A51236" w:rsidP="007F0B46">
            <w:pPr>
              <w:pStyle w:val="aff7"/>
            </w:pPr>
            <w:r w:rsidRPr="00A51236">
              <w:rPr>
                <w:rFonts w:cs="ＭＳ 明朝" w:hint="eastAsia"/>
                <w:smallCaps/>
                <w:spacing w:val="21"/>
                <w:fitText w:val="1470" w:id="-1250693887"/>
              </w:rPr>
              <w:t>商号又は名</w:t>
            </w:r>
            <w:r w:rsidRPr="00A51236">
              <w:rPr>
                <w:rFonts w:cs="ＭＳ 明朝" w:hint="eastAsia"/>
                <w:smallCaps/>
                <w:fitText w:val="1470" w:id="-1250693887"/>
              </w:rPr>
              <w:t>称</w:t>
            </w:r>
          </w:p>
        </w:tc>
        <w:tc>
          <w:tcPr>
            <w:tcW w:w="3827" w:type="dxa"/>
            <w:tcBorders>
              <w:top w:val="nil"/>
              <w:left w:val="nil"/>
              <w:bottom w:val="nil"/>
              <w:right w:val="nil"/>
            </w:tcBorders>
          </w:tcPr>
          <w:p w14:paraId="46D6004A" w14:textId="77777777" w:rsidR="00A51236" w:rsidRPr="00BB3EB9" w:rsidRDefault="00A51236" w:rsidP="007F0B46">
            <w:pPr>
              <w:pStyle w:val="aff7"/>
              <w:rPr>
                <w:u w:val="single"/>
              </w:rPr>
            </w:pPr>
          </w:p>
        </w:tc>
      </w:tr>
      <w:tr w:rsidR="00A51236" w:rsidRPr="00BB3EB9" w14:paraId="6C81B4D1" w14:textId="77777777" w:rsidTr="007F0B46">
        <w:trPr>
          <w:trHeight w:val="242"/>
        </w:trPr>
        <w:tc>
          <w:tcPr>
            <w:tcW w:w="1389" w:type="dxa"/>
            <w:vMerge/>
            <w:tcBorders>
              <w:left w:val="nil"/>
              <w:bottom w:val="nil"/>
              <w:right w:val="nil"/>
            </w:tcBorders>
          </w:tcPr>
          <w:p w14:paraId="1D4711F5" w14:textId="77777777" w:rsidR="00A51236" w:rsidRPr="00BB3EB9" w:rsidRDefault="00A51236" w:rsidP="007F0B46">
            <w:pPr>
              <w:pStyle w:val="aff7"/>
              <w:rPr>
                <w:rFonts w:cs="ＭＳ 明朝"/>
                <w:lang w:eastAsia="zh-TW"/>
              </w:rPr>
            </w:pPr>
          </w:p>
        </w:tc>
        <w:tc>
          <w:tcPr>
            <w:tcW w:w="1701" w:type="dxa"/>
            <w:tcBorders>
              <w:top w:val="nil"/>
              <w:left w:val="nil"/>
              <w:bottom w:val="nil"/>
              <w:right w:val="nil"/>
            </w:tcBorders>
          </w:tcPr>
          <w:p w14:paraId="4A88AD95" w14:textId="77777777" w:rsidR="00A51236" w:rsidRPr="00BB3EB9" w:rsidRDefault="00A51236" w:rsidP="007F0B46">
            <w:pPr>
              <w:pStyle w:val="aff7"/>
            </w:pPr>
            <w:r w:rsidRPr="00A51236">
              <w:rPr>
                <w:rFonts w:hint="eastAsia"/>
                <w:spacing w:val="105"/>
                <w:fitText w:val="1470" w:id="-1250693886"/>
              </w:rPr>
              <w:t>代表者</w:t>
            </w:r>
            <w:r w:rsidRPr="00A51236">
              <w:rPr>
                <w:rFonts w:hint="eastAsia"/>
                <w:fitText w:val="1470" w:id="-1250693886"/>
              </w:rPr>
              <w:t>名</w:t>
            </w:r>
          </w:p>
        </w:tc>
        <w:tc>
          <w:tcPr>
            <w:tcW w:w="3827" w:type="dxa"/>
            <w:tcBorders>
              <w:top w:val="nil"/>
              <w:left w:val="nil"/>
              <w:bottom w:val="nil"/>
              <w:right w:val="nil"/>
            </w:tcBorders>
          </w:tcPr>
          <w:p w14:paraId="78781534" w14:textId="6C416C27" w:rsidR="00A51236" w:rsidRDefault="00A51236" w:rsidP="007F0B46">
            <w:pPr>
              <w:pStyle w:val="aff7"/>
              <w:rPr>
                <w:u w:val="single"/>
              </w:rPr>
            </w:pPr>
          </w:p>
          <w:p w14:paraId="31D25132" w14:textId="77777777" w:rsidR="00A51236" w:rsidRPr="00BB3EB9" w:rsidRDefault="00A51236" w:rsidP="007F0B46">
            <w:pPr>
              <w:pStyle w:val="aff7"/>
              <w:rPr>
                <w:u w:val="single"/>
              </w:rPr>
            </w:pPr>
          </w:p>
        </w:tc>
      </w:tr>
      <w:tr w:rsidR="00A51236" w:rsidRPr="00BB3EB9" w14:paraId="6A00A797" w14:textId="77777777" w:rsidTr="007F0B46">
        <w:tc>
          <w:tcPr>
            <w:tcW w:w="1389" w:type="dxa"/>
            <w:vMerge w:val="restart"/>
            <w:tcBorders>
              <w:top w:val="nil"/>
              <w:left w:val="nil"/>
              <w:right w:val="nil"/>
            </w:tcBorders>
          </w:tcPr>
          <w:p w14:paraId="4702A4F8" w14:textId="77777777" w:rsidR="00A51236" w:rsidRPr="00BB3EB9" w:rsidRDefault="00A51236" w:rsidP="007F0B46">
            <w:pPr>
              <w:pStyle w:val="aff7"/>
              <w:rPr>
                <w:rFonts w:cs="ＭＳ 明朝"/>
                <w:smallCaps/>
              </w:rPr>
            </w:pPr>
          </w:p>
        </w:tc>
        <w:tc>
          <w:tcPr>
            <w:tcW w:w="1701" w:type="dxa"/>
            <w:tcBorders>
              <w:top w:val="nil"/>
              <w:left w:val="nil"/>
              <w:bottom w:val="nil"/>
              <w:right w:val="nil"/>
            </w:tcBorders>
          </w:tcPr>
          <w:p w14:paraId="4B7F9F6D" w14:textId="77777777" w:rsidR="00A51236" w:rsidRPr="00BB3EB9" w:rsidRDefault="00A51236" w:rsidP="007F0B46">
            <w:pPr>
              <w:pStyle w:val="aff7"/>
              <w:rPr>
                <w:smallCaps/>
              </w:rPr>
            </w:pPr>
            <w:r w:rsidRPr="00A51236">
              <w:rPr>
                <w:rFonts w:cs="ＭＳ 明朝" w:hint="eastAsia"/>
                <w:spacing w:val="52"/>
                <w:fitText w:val="1470" w:id="-1250693885"/>
              </w:rPr>
              <w:t>責任者氏</w:t>
            </w:r>
            <w:r w:rsidRPr="00A51236">
              <w:rPr>
                <w:rFonts w:cs="ＭＳ 明朝" w:hint="eastAsia"/>
                <w:spacing w:val="2"/>
                <w:fitText w:val="1470" w:id="-1250693885"/>
              </w:rPr>
              <w:t>名</w:t>
            </w:r>
            <w:r w:rsidRPr="00BB3EB9">
              <w:rPr>
                <w:rFonts w:cs="ＭＳ 明朝" w:hint="eastAsia"/>
              </w:rPr>
              <w:t xml:space="preserve"> </w:t>
            </w:r>
          </w:p>
        </w:tc>
        <w:tc>
          <w:tcPr>
            <w:tcW w:w="3827" w:type="dxa"/>
            <w:tcBorders>
              <w:top w:val="nil"/>
              <w:left w:val="nil"/>
              <w:bottom w:val="nil"/>
              <w:right w:val="nil"/>
            </w:tcBorders>
          </w:tcPr>
          <w:p w14:paraId="7A13F08F" w14:textId="77777777" w:rsidR="00A51236" w:rsidRPr="00BB3EB9" w:rsidRDefault="00A51236" w:rsidP="007F0B46">
            <w:pPr>
              <w:pStyle w:val="aff7"/>
              <w:rPr>
                <w:u w:val="single"/>
              </w:rPr>
            </w:pPr>
          </w:p>
        </w:tc>
      </w:tr>
      <w:tr w:rsidR="00A51236" w:rsidRPr="00BB3EB9" w14:paraId="314D6E3C" w14:textId="77777777" w:rsidTr="007F0B46">
        <w:tc>
          <w:tcPr>
            <w:tcW w:w="1389" w:type="dxa"/>
            <w:vMerge/>
            <w:tcBorders>
              <w:left w:val="nil"/>
              <w:right w:val="nil"/>
            </w:tcBorders>
          </w:tcPr>
          <w:p w14:paraId="362A3F9F" w14:textId="77777777" w:rsidR="00A51236" w:rsidRPr="00BB3EB9" w:rsidRDefault="00A51236" w:rsidP="007F0B46">
            <w:pPr>
              <w:pStyle w:val="aff7"/>
              <w:rPr>
                <w:rFonts w:cs="ＭＳ 明朝"/>
              </w:rPr>
            </w:pPr>
          </w:p>
        </w:tc>
        <w:tc>
          <w:tcPr>
            <w:tcW w:w="1701" w:type="dxa"/>
            <w:tcBorders>
              <w:top w:val="nil"/>
              <w:left w:val="nil"/>
              <w:bottom w:val="nil"/>
              <w:right w:val="nil"/>
            </w:tcBorders>
          </w:tcPr>
          <w:p w14:paraId="0DD78298" w14:textId="77777777" w:rsidR="00A51236" w:rsidRPr="00BB3EB9" w:rsidRDefault="00A51236" w:rsidP="007F0B46">
            <w:pPr>
              <w:pStyle w:val="aff7"/>
            </w:pPr>
            <w:r w:rsidRPr="00A51236">
              <w:rPr>
                <w:rFonts w:hint="eastAsia"/>
                <w:spacing w:val="105"/>
                <w:fitText w:val="1470" w:id="-1250693884"/>
              </w:rPr>
              <w:t>電話番</w:t>
            </w:r>
            <w:r w:rsidRPr="00A51236">
              <w:rPr>
                <w:rFonts w:hint="eastAsia"/>
                <w:fitText w:val="1470" w:id="-1250693884"/>
              </w:rPr>
              <w:t>号</w:t>
            </w:r>
          </w:p>
        </w:tc>
        <w:tc>
          <w:tcPr>
            <w:tcW w:w="3827" w:type="dxa"/>
            <w:tcBorders>
              <w:top w:val="nil"/>
              <w:left w:val="nil"/>
              <w:bottom w:val="nil"/>
              <w:right w:val="nil"/>
            </w:tcBorders>
          </w:tcPr>
          <w:p w14:paraId="1FB9ADCE" w14:textId="77777777" w:rsidR="00A51236" w:rsidRPr="00BB3EB9" w:rsidRDefault="00A51236" w:rsidP="007F0B46">
            <w:pPr>
              <w:pStyle w:val="aff7"/>
              <w:rPr>
                <w:u w:val="single"/>
              </w:rPr>
            </w:pPr>
          </w:p>
        </w:tc>
      </w:tr>
      <w:tr w:rsidR="00A51236" w:rsidRPr="00BB3EB9" w14:paraId="1B370168" w14:textId="77777777" w:rsidTr="007F0B46">
        <w:trPr>
          <w:trHeight w:val="242"/>
        </w:trPr>
        <w:tc>
          <w:tcPr>
            <w:tcW w:w="1389" w:type="dxa"/>
            <w:vMerge/>
            <w:tcBorders>
              <w:left w:val="nil"/>
              <w:bottom w:val="nil"/>
              <w:right w:val="nil"/>
            </w:tcBorders>
          </w:tcPr>
          <w:p w14:paraId="028AC8B2" w14:textId="77777777" w:rsidR="00A51236" w:rsidRPr="00BB3EB9" w:rsidRDefault="00A51236" w:rsidP="007F0B46">
            <w:pPr>
              <w:pStyle w:val="aff7"/>
              <w:rPr>
                <w:rFonts w:cs="ＭＳ 明朝"/>
                <w:lang w:eastAsia="zh-TW"/>
              </w:rPr>
            </w:pPr>
          </w:p>
        </w:tc>
        <w:tc>
          <w:tcPr>
            <w:tcW w:w="1701" w:type="dxa"/>
            <w:tcBorders>
              <w:top w:val="nil"/>
              <w:left w:val="nil"/>
              <w:bottom w:val="nil"/>
              <w:right w:val="nil"/>
            </w:tcBorders>
          </w:tcPr>
          <w:p w14:paraId="2142006D" w14:textId="77777777" w:rsidR="00A51236" w:rsidRPr="00BB3EB9" w:rsidRDefault="00A51236" w:rsidP="007F0B46">
            <w:pPr>
              <w:pStyle w:val="aff7"/>
            </w:pPr>
            <w:r w:rsidRPr="00A51236">
              <w:rPr>
                <w:rFonts w:hint="eastAsia"/>
                <w:fitText w:val="1470" w:id="-1250693883"/>
              </w:rPr>
              <w:t>メールアドレス</w:t>
            </w:r>
          </w:p>
        </w:tc>
        <w:tc>
          <w:tcPr>
            <w:tcW w:w="3827" w:type="dxa"/>
            <w:tcBorders>
              <w:top w:val="nil"/>
              <w:left w:val="nil"/>
              <w:bottom w:val="nil"/>
              <w:right w:val="nil"/>
            </w:tcBorders>
          </w:tcPr>
          <w:p w14:paraId="7C170C12" w14:textId="77777777" w:rsidR="00A51236" w:rsidRPr="00BB3EB9" w:rsidRDefault="00A51236" w:rsidP="007F0B46">
            <w:pPr>
              <w:pStyle w:val="aff7"/>
              <w:rPr>
                <w:u w:val="single"/>
              </w:rPr>
            </w:pPr>
          </w:p>
        </w:tc>
      </w:tr>
      <w:tr w:rsidR="00A51236" w:rsidRPr="00BB3EB9" w14:paraId="6D6C5A56" w14:textId="77777777" w:rsidTr="007F0B46">
        <w:tc>
          <w:tcPr>
            <w:tcW w:w="1389" w:type="dxa"/>
            <w:vMerge w:val="restart"/>
            <w:tcBorders>
              <w:top w:val="nil"/>
              <w:left w:val="nil"/>
              <w:right w:val="nil"/>
            </w:tcBorders>
          </w:tcPr>
          <w:p w14:paraId="283DB7CB" w14:textId="77777777" w:rsidR="00A51236" w:rsidRPr="00BB3EB9" w:rsidRDefault="00A51236" w:rsidP="007F0B46">
            <w:pPr>
              <w:pStyle w:val="aff7"/>
              <w:rPr>
                <w:rFonts w:cs="ＭＳ 明朝"/>
                <w:smallCaps/>
              </w:rPr>
            </w:pPr>
          </w:p>
        </w:tc>
        <w:tc>
          <w:tcPr>
            <w:tcW w:w="1701" w:type="dxa"/>
            <w:tcBorders>
              <w:top w:val="nil"/>
              <w:left w:val="nil"/>
              <w:bottom w:val="nil"/>
              <w:right w:val="nil"/>
            </w:tcBorders>
          </w:tcPr>
          <w:p w14:paraId="62C0A562" w14:textId="77777777" w:rsidR="00A51236" w:rsidRPr="00BB3EB9" w:rsidRDefault="00A51236" w:rsidP="007F0B46">
            <w:pPr>
              <w:pStyle w:val="aff7"/>
              <w:rPr>
                <w:smallCaps/>
              </w:rPr>
            </w:pPr>
            <w:r w:rsidRPr="00A51236">
              <w:rPr>
                <w:rFonts w:cs="ＭＳ 明朝" w:hint="eastAsia"/>
                <w:spacing w:val="52"/>
                <w:fitText w:val="1470" w:id="-1250693882"/>
              </w:rPr>
              <w:t>担当者氏</w:t>
            </w:r>
            <w:r w:rsidRPr="00A51236">
              <w:rPr>
                <w:rFonts w:cs="ＭＳ 明朝" w:hint="eastAsia"/>
                <w:spacing w:val="2"/>
                <w:fitText w:val="1470" w:id="-1250693882"/>
              </w:rPr>
              <w:t>名</w:t>
            </w:r>
          </w:p>
        </w:tc>
        <w:tc>
          <w:tcPr>
            <w:tcW w:w="3827" w:type="dxa"/>
            <w:tcBorders>
              <w:top w:val="nil"/>
              <w:left w:val="nil"/>
              <w:bottom w:val="nil"/>
              <w:right w:val="nil"/>
            </w:tcBorders>
          </w:tcPr>
          <w:p w14:paraId="13959B1D" w14:textId="77777777" w:rsidR="00A51236" w:rsidRPr="00BB3EB9" w:rsidRDefault="00A51236" w:rsidP="007F0B46">
            <w:pPr>
              <w:pStyle w:val="aff7"/>
              <w:rPr>
                <w:u w:val="single"/>
              </w:rPr>
            </w:pPr>
          </w:p>
        </w:tc>
      </w:tr>
      <w:tr w:rsidR="00A51236" w:rsidRPr="00BB3EB9" w14:paraId="6AEA8896" w14:textId="77777777" w:rsidTr="007F0B46">
        <w:tc>
          <w:tcPr>
            <w:tcW w:w="1389" w:type="dxa"/>
            <w:vMerge/>
            <w:tcBorders>
              <w:left w:val="nil"/>
              <w:right w:val="nil"/>
            </w:tcBorders>
          </w:tcPr>
          <w:p w14:paraId="70D274EC" w14:textId="77777777" w:rsidR="00A51236" w:rsidRPr="00BB3EB9" w:rsidRDefault="00A51236" w:rsidP="007F0B46">
            <w:pPr>
              <w:pStyle w:val="aff7"/>
              <w:rPr>
                <w:rFonts w:cs="ＭＳ 明朝"/>
              </w:rPr>
            </w:pPr>
          </w:p>
        </w:tc>
        <w:tc>
          <w:tcPr>
            <w:tcW w:w="1701" w:type="dxa"/>
            <w:tcBorders>
              <w:top w:val="nil"/>
              <w:left w:val="nil"/>
              <w:bottom w:val="nil"/>
              <w:right w:val="nil"/>
            </w:tcBorders>
          </w:tcPr>
          <w:p w14:paraId="54DC804A" w14:textId="77777777" w:rsidR="00A51236" w:rsidRPr="00BB3EB9" w:rsidRDefault="00A51236" w:rsidP="007F0B46">
            <w:pPr>
              <w:pStyle w:val="aff7"/>
            </w:pPr>
            <w:r w:rsidRPr="006E7EBC">
              <w:rPr>
                <w:rFonts w:cs="ＭＳ 明朝" w:hint="eastAsia"/>
                <w:smallCaps/>
                <w:spacing w:val="105"/>
                <w:fitText w:val="1470" w:id="-1250693881"/>
              </w:rPr>
              <w:t>電話番</w:t>
            </w:r>
            <w:r w:rsidRPr="006E7EBC">
              <w:rPr>
                <w:rFonts w:cs="ＭＳ 明朝" w:hint="eastAsia"/>
                <w:smallCaps/>
                <w:fitText w:val="1470" w:id="-1250693881"/>
              </w:rPr>
              <w:t>号</w:t>
            </w:r>
          </w:p>
        </w:tc>
        <w:tc>
          <w:tcPr>
            <w:tcW w:w="3827" w:type="dxa"/>
            <w:tcBorders>
              <w:top w:val="nil"/>
              <w:left w:val="nil"/>
              <w:bottom w:val="nil"/>
              <w:right w:val="nil"/>
            </w:tcBorders>
          </w:tcPr>
          <w:p w14:paraId="2A3268C8" w14:textId="77777777" w:rsidR="00A51236" w:rsidRPr="00BB3EB9" w:rsidRDefault="00A51236" w:rsidP="007F0B46">
            <w:pPr>
              <w:pStyle w:val="aff7"/>
              <w:rPr>
                <w:u w:val="single"/>
              </w:rPr>
            </w:pPr>
          </w:p>
        </w:tc>
      </w:tr>
      <w:tr w:rsidR="00A51236" w:rsidRPr="00BB3EB9" w14:paraId="0382E216" w14:textId="77777777" w:rsidTr="007F0B46">
        <w:trPr>
          <w:trHeight w:val="242"/>
        </w:trPr>
        <w:tc>
          <w:tcPr>
            <w:tcW w:w="1389" w:type="dxa"/>
            <w:vMerge/>
            <w:tcBorders>
              <w:left w:val="nil"/>
              <w:bottom w:val="dotted" w:sz="4" w:space="0" w:color="auto"/>
              <w:right w:val="nil"/>
            </w:tcBorders>
          </w:tcPr>
          <w:p w14:paraId="4286CAB8" w14:textId="77777777" w:rsidR="00A51236" w:rsidRPr="00BB3EB9" w:rsidRDefault="00A51236" w:rsidP="007F0B46">
            <w:pPr>
              <w:pStyle w:val="aff7"/>
              <w:rPr>
                <w:rFonts w:cs="ＭＳ 明朝"/>
                <w:lang w:eastAsia="zh-TW"/>
              </w:rPr>
            </w:pPr>
          </w:p>
        </w:tc>
        <w:tc>
          <w:tcPr>
            <w:tcW w:w="1701" w:type="dxa"/>
            <w:tcBorders>
              <w:top w:val="nil"/>
              <w:left w:val="nil"/>
              <w:bottom w:val="dotted" w:sz="4" w:space="0" w:color="auto"/>
              <w:right w:val="nil"/>
            </w:tcBorders>
          </w:tcPr>
          <w:p w14:paraId="481BC1CC" w14:textId="77777777" w:rsidR="00A51236" w:rsidRPr="00BB3EB9" w:rsidRDefault="00A51236" w:rsidP="007F0B46">
            <w:pPr>
              <w:pStyle w:val="aff7"/>
            </w:pPr>
            <w:r w:rsidRPr="00A51236">
              <w:rPr>
                <w:rFonts w:hint="eastAsia"/>
                <w:fitText w:val="1470" w:id="-1250693880"/>
              </w:rPr>
              <w:t>メールアドレス</w:t>
            </w:r>
          </w:p>
        </w:tc>
        <w:tc>
          <w:tcPr>
            <w:tcW w:w="3827" w:type="dxa"/>
            <w:tcBorders>
              <w:top w:val="nil"/>
              <w:left w:val="nil"/>
              <w:bottom w:val="dotted" w:sz="4" w:space="0" w:color="auto"/>
              <w:right w:val="nil"/>
            </w:tcBorders>
          </w:tcPr>
          <w:p w14:paraId="6BE6777D" w14:textId="77777777" w:rsidR="00A51236" w:rsidRPr="00BB3EB9" w:rsidRDefault="00A51236" w:rsidP="007F0B46">
            <w:pPr>
              <w:pStyle w:val="aff7"/>
              <w:rPr>
                <w:u w:val="single"/>
              </w:rPr>
            </w:pPr>
          </w:p>
        </w:tc>
      </w:tr>
    </w:tbl>
    <w:p w14:paraId="14FFBC30" w14:textId="7A13B11B" w:rsidR="00E537AB" w:rsidRDefault="00E537AB" w:rsidP="00E537AB">
      <w:pPr>
        <w:pStyle w:val="aff7"/>
      </w:pPr>
    </w:p>
    <w:p w14:paraId="607E4F6B" w14:textId="68B9AA63" w:rsidR="00A51236" w:rsidRDefault="00A51236" w:rsidP="00E537AB">
      <w:pPr>
        <w:pStyle w:val="aff7"/>
      </w:pPr>
    </w:p>
    <w:p w14:paraId="40BD4A75" w14:textId="77777777" w:rsidR="00E537AB" w:rsidRPr="00BB3EB9" w:rsidRDefault="00E537AB" w:rsidP="00E537AB">
      <w:pPr>
        <w:pStyle w:val="aff7"/>
      </w:pPr>
    </w:p>
    <w:p w14:paraId="38DE41DF" w14:textId="2C41ACAA" w:rsidR="00E537AB" w:rsidRPr="000377A6" w:rsidRDefault="00E537AB" w:rsidP="000377A6">
      <w:pPr>
        <w:pStyle w:val="aff7"/>
        <w:ind w:firstLineChars="100" w:firstLine="210"/>
        <w:rPr>
          <w:rFonts w:cs="ＭＳ 明朝"/>
        </w:rPr>
      </w:pPr>
      <w:r w:rsidRPr="00BB3EB9">
        <w:rPr>
          <w:rFonts w:cs="ＭＳ 明朝" w:hint="eastAsia"/>
        </w:rPr>
        <w:t>令和</w:t>
      </w:r>
      <w:r w:rsidR="00D82FBF">
        <w:rPr>
          <w:rFonts w:cs="ＭＳ 明朝" w:hint="eastAsia"/>
        </w:rPr>
        <w:t>５</w:t>
      </w:r>
      <w:r w:rsidRPr="00BB3EB9">
        <w:rPr>
          <w:rFonts w:cs="ＭＳ 明朝" w:hint="eastAsia"/>
        </w:rPr>
        <w:t>年</w:t>
      </w:r>
      <w:r w:rsidR="00D82FBF">
        <w:rPr>
          <w:rFonts w:cs="ＭＳ 明朝" w:hint="eastAsia"/>
        </w:rPr>
        <w:t>５</w:t>
      </w:r>
      <w:r w:rsidRPr="00BB3EB9">
        <w:rPr>
          <w:rFonts w:cs="ＭＳ 明朝" w:hint="eastAsia"/>
        </w:rPr>
        <w:t>月</w:t>
      </w:r>
      <w:r w:rsidR="00D82FBF">
        <w:rPr>
          <w:rFonts w:cs="ＭＳ 明朝" w:hint="eastAsia"/>
        </w:rPr>
        <w:t>３１</w:t>
      </w:r>
      <w:r w:rsidRPr="00BB3EB9">
        <w:rPr>
          <w:rFonts w:cs="ＭＳ 明朝" w:hint="eastAsia"/>
        </w:rPr>
        <w:t>日付で</w:t>
      </w:r>
      <w:r w:rsidR="00455190" w:rsidRPr="00BB3EB9">
        <w:rPr>
          <w:rFonts w:cs="ＭＳ 明朝" w:hint="eastAsia"/>
        </w:rPr>
        <w:t>募集要項</w:t>
      </w:r>
      <w:r w:rsidRPr="00BB3EB9">
        <w:rPr>
          <w:rFonts w:cs="ＭＳ 明朝" w:hint="eastAsia"/>
        </w:rPr>
        <w:t>の公表がありました「</w:t>
      </w:r>
      <w:r w:rsidR="000377A6" w:rsidRPr="000377A6">
        <w:rPr>
          <w:rFonts w:cs="ＭＳ 明朝" w:hint="eastAsia"/>
        </w:rPr>
        <w:t>芹ヶ谷公園“芸術の杜”パークミュージアム整備運営事業</w:t>
      </w:r>
      <w:r w:rsidRPr="00BB3EB9">
        <w:rPr>
          <w:rFonts w:cs="ＭＳ 明朝" w:hint="eastAsia"/>
        </w:rPr>
        <w:t>」に係る</w:t>
      </w:r>
      <w:r w:rsidR="0084446F" w:rsidRPr="00BB3EB9">
        <w:rPr>
          <w:rFonts w:cs="ＭＳ 明朝" w:hint="eastAsia"/>
        </w:rPr>
        <w:t>提案</w:t>
      </w:r>
      <w:r w:rsidRPr="00BB3EB9">
        <w:rPr>
          <w:rFonts w:cs="ＭＳ 明朝" w:hint="eastAsia"/>
        </w:rPr>
        <w:t>に対する本提出書類の一式は、要求水準書に示した要求水準、</w:t>
      </w:r>
      <w:r w:rsidR="00455190" w:rsidRPr="00BB3EB9">
        <w:rPr>
          <w:rFonts w:cs="ＭＳ 明朝" w:hint="eastAsia"/>
        </w:rPr>
        <w:t>募集要項</w:t>
      </w:r>
      <w:r w:rsidRPr="00BB3EB9">
        <w:rPr>
          <w:rFonts w:cs="ＭＳ 明朝" w:hint="eastAsia"/>
        </w:rPr>
        <w:t>に示した提案の条件及び事業契約書(案)等に示した事業の条件を満たしていることを誓約します。</w:t>
      </w:r>
    </w:p>
    <w:p w14:paraId="4191D9E9" w14:textId="77777777" w:rsidR="00E537AB" w:rsidRPr="00D82FBF" w:rsidRDefault="00E537AB" w:rsidP="00E537AB">
      <w:pPr>
        <w:pStyle w:val="aff7"/>
      </w:pPr>
    </w:p>
    <w:bookmarkEnd w:id="62"/>
    <w:p w14:paraId="1F9AFAA1" w14:textId="1FAA1AFA" w:rsidR="00E537AB" w:rsidRPr="00BB3EB9" w:rsidRDefault="00E537AB" w:rsidP="00A51236">
      <w:pPr>
        <w:pStyle w:val="aff7"/>
        <w:spacing w:line="240" w:lineRule="exact"/>
        <w:rPr>
          <w:sz w:val="20"/>
          <w:szCs w:val="20"/>
        </w:rPr>
      </w:pPr>
    </w:p>
    <w:p w14:paraId="4273A12B" w14:textId="6091EF6F" w:rsidR="00100BD1" w:rsidRPr="00BB3EB9" w:rsidRDefault="00A51236" w:rsidP="00A51236">
      <w:r>
        <w:rPr>
          <w:rFonts w:hint="eastAsia"/>
        </w:rPr>
        <w:t>※</w:t>
      </w:r>
      <w:r w:rsidR="00E537AB" w:rsidRPr="00BB3EB9">
        <w:rPr>
          <w:rFonts w:hint="eastAsia"/>
        </w:rPr>
        <w:t>代表者名は、権限規程に基づく決裁者のものとしてください</w:t>
      </w:r>
      <w:r w:rsidR="00175975" w:rsidRPr="00BB3EB9">
        <w:rPr>
          <w:rFonts w:hint="eastAsia"/>
        </w:rPr>
        <w:t>。</w:t>
      </w:r>
    </w:p>
    <w:p w14:paraId="30E0D938" w14:textId="6FE4312A" w:rsidR="00F65193" w:rsidRDefault="00244B32" w:rsidP="00F65193">
      <w:pPr>
        <w:pStyle w:val="affc"/>
        <w:rPr>
          <w:ins w:id="173" w:author="作成者"/>
        </w:rPr>
      </w:pPr>
      <w:r w:rsidRPr="00BB3EB9">
        <w:br w:type="page"/>
      </w:r>
    </w:p>
    <w:p w14:paraId="43A4BE53" w14:textId="73577EAC" w:rsidR="00F65193" w:rsidRPr="00BB3EB9" w:rsidRDefault="00F65193" w:rsidP="00F65193">
      <w:pPr>
        <w:pStyle w:val="affffa"/>
        <w:rPr>
          <w:ins w:id="174" w:author="作成者"/>
          <w:sz w:val="18"/>
          <w:szCs w:val="18"/>
        </w:rPr>
      </w:pPr>
      <w:ins w:id="175" w:author="作成者">
        <w:r w:rsidRPr="00BB3EB9">
          <w:rPr>
            <w:rFonts w:hint="eastAsia"/>
          </w:rPr>
          <w:lastRenderedPageBreak/>
          <w:t>様式</w:t>
        </w:r>
        <w:r>
          <w:t>4</w:t>
        </w:r>
        <w:r w:rsidRPr="00BB3EB9">
          <w:rPr>
            <w:rFonts w:hint="eastAsia"/>
          </w:rPr>
          <w:t>－</w:t>
        </w:r>
        <w:r>
          <w:t>6</w:t>
        </w:r>
      </w:ins>
    </w:p>
    <w:p w14:paraId="22265D2E" w14:textId="76C9ABD0" w:rsidR="00F65193" w:rsidRDefault="00F65193" w:rsidP="00F65193">
      <w:pPr>
        <w:pStyle w:val="aff7"/>
        <w:jc w:val="right"/>
        <w:rPr>
          <w:ins w:id="176" w:author="作成者"/>
          <w:rFonts w:eastAsia="PMingLiU" w:cs="ＭＳ 明朝"/>
          <w:lang w:eastAsia="zh-TW"/>
        </w:rPr>
      </w:pPr>
      <w:ins w:id="177" w:author="作成者">
        <w:r w:rsidRPr="00BB3EB9">
          <w:rPr>
            <w:rFonts w:cs="ＭＳ 明朝" w:hint="eastAsia"/>
            <w:lang w:eastAsia="zh-TW"/>
          </w:rPr>
          <w:t>令和　年　月　日</w:t>
        </w:r>
      </w:ins>
    </w:p>
    <w:p w14:paraId="5055C7FD" w14:textId="3E70CAFA" w:rsidR="00F65193" w:rsidRPr="00BB3EB9" w:rsidRDefault="00F65193" w:rsidP="00F65193">
      <w:pPr>
        <w:pStyle w:val="aff7"/>
        <w:jc w:val="center"/>
        <w:rPr>
          <w:ins w:id="178" w:author="作成者"/>
          <w:sz w:val="24"/>
          <w:szCs w:val="24"/>
          <w:lang w:eastAsia="zh-CN"/>
        </w:rPr>
      </w:pPr>
      <w:ins w:id="179" w:author="作成者">
        <w:r w:rsidRPr="00F65193">
          <w:rPr>
            <w:rFonts w:cs="ＭＳ ゴシック" w:hint="eastAsia"/>
            <w:sz w:val="24"/>
            <w:szCs w:val="24"/>
          </w:rPr>
          <w:t>企業名対応表</w:t>
        </w:r>
      </w:ins>
    </w:p>
    <w:p w14:paraId="05E62408" w14:textId="77777777" w:rsidR="00F65193" w:rsidRPr="00BB3EB9" w:rsidRDefault="00F65193" w:rsidP="00F65193">
      <w:pPr>
        <w:pStyle w:val="aff7"/>
        <w:rPr>
          <w:ins w:id="180" w:author="作成者"/>
          <w:lang w:eastAsia="zh-CN"/>
        </w:rPr>
      </w:pPr>
    </w:p>
    <w:p w14:paraId="3BE98241" w14:textId="584C13B0" w:rsidR="00F65193" w:rsidRDefault="00F65193" w:rsidP="00F65193">
      <w:pPr>
        <w:pStyle w:val="aff7"/>
        <w:jc w:val="right"/>
        <w:rPr>
          <w:ins w:id="181" w:author="作成者"/>
          <w:rFonts w:eastAsia="PMingLiU" w:cs="ＭＳ 明朝"/>
          <w:lang w:eastAsia="zh-TW"/>
        </w:rPr>
      </w:pPr>
    </w:p>
    <w:p w14:paraId="799C202D" w14:textId="33E79A4E" w:rsidR="00F65193" w:rsidRPr="00F65193" w:rsidRDefault="00F65193" w:rsidP="00F65193">
      <w:pPr>
        <w:pStyle w:val="affc"/>
        <w:rPr>
          <w:ins w:id="182" w:author="作成者"/>
          <w:rFonts w:eastAsia="PMingLiU" w:cs="ＭＳ 明朝"/>
          <w:lang w:eastAsia="zh-TW"/>
        </w:rPr>
      </w:pPr>
      <w:ins w:id="183" w:author="作成者">
        <w:r>
          <w:rPr>
            <w:rFonts w:hint="eastAsia"/>
          </w:rPr>
          <w:t>企業番号</w:t>
        </w:r>
        <w:r w:rsidRPr="00BB3EB9">
          <w:rPr>
            <w:rFonts w:hint="eastAsia"/>
          </w:rPr>
          <w:t>と商号又は名称の一覧表</w:t>
        </w:r>
      </w:ins>
    </w:p>
    <w:tbl>
      <w:tblPr>
        <w:tblStyle w:val="af4"/>
        <w:tblW w:w="0" w:type="auto"/>
        <w:tblLook w:val="04A0" w:firstRow="1" w:lastRow="0" w:firstColumn="1" w:lastColumn="0" w:noHBand="0" w:noVBand="1"/>
      </w:tblPr>
      <w:tblGrid>
        <w:gridCol w:w="1687"/>
        <w:gridCol w:w="4124"/>
        <w:gridCol w:w="3228"/>
      </w:tblGrid>
      <w:tr w:rsidR="00F65193" w:rsidRPr="00BB3EB9" w14:paraId="1E6602CB" w14:textId="77777777" w:rsidTr="00FB639F">
        <w:trPr>
          <w:ins w:id="184" w:author="作成者"/>
        </w:trPr>
        <w:tc>
          <w:tcPr>
            <w:tcW w:w="1687" w:type="dxa"/>
            <w:tcBorders>
              <w:bottom w:val="single" w:sz="4" w:space="0" w:color="auto"/>
              <w:right w:val="single" w:sz="4" w:space="0" w:color="auto"/>
            </w:tcBorders>
          </w:tcPr>
          <w:p w14:paraId="67A18B78" w14:textId="5D71A49D" w:rsidR="00F65193" w:rsidRPr="00BB3EB9" w:rsidRDefault="00F65193" w:rsidP="00FB639F">
            <w:pPr>
              <w:pStyle w:val="aff7"/>
              <w:jc w:val="center"/>
              <w:rPr>
                <w:ins w:id="185" w:author="作成者"/>
              </w:rPr>
            </w:pPr>
            <w:ins w:id="186" w:author="作成者">
              <w:r>
                <w:rPr>
                  <w:rFonts w:hint="eastAsia"/>
                </w:rPr>
                <w:t>企業</w:t>
              </w:r>
              <w:r w:rsidRPr="00BB3EB9">
                <w:rPr>
                  <w:rFonts w:hint="eastAsia"/>
                </w:rPr>
                <w:t>番号</w:t>
              </w:r>
            </w:ins>
          </w:p>
        </w:tc>
        <w:tc>
          <w:tcPr>
            <w:tcW w:w="4124" w:type="dxa"/>
            <w:tcBorders>
              <w:left w:val="single" w:sz="4" w:space="0" w:color="auto"/>
              <w:bottom w:val="single" w:sz="4" w:space="0" w:color="auto"/>
            </w:tcBorders>
          </w:tcPr>
          <w:p w14:paraId="3B707002" w14:textId="77777777" w:rsidR="00F65193" w:rsidRPr="00BB3EB9" w:rsidRDefault="00F65193" w:rsidP="00FB639F">
            <w:pPr>
              <w:pStyle w:val="aff7"/>
              <w:jc w:val="center"/>
              <w:rPr>
                <w:ins w:id="187" w:author="作成者"/>
              </w:rPr>
            </w:pPr>
            <w:ins w:id="188" w:author="作成者">
              <w:r w:rsidRPr="00BB3EB9">
                <w:rPr>
                  <w:rFonts w:hint="eastAsia"/>
                </w:rPr>
                <w:t>商号又は名称</w:t>
              </w:r>
            </w:ins>
          </w:p>
        </w:tc>
        <w:tc>
          <w:tcPr>
            <w:tcW w:w="3228" w:type="dxa"/>
            <w:tcBorders>
              <w:left w:val="nil"/>
              <w:bottom w:val="single" w:sz="4" w:space="0" w:color="auto"/>
            </w:tcBorders>
          </w:tcPr>
          <w:p w14:paraId="6385C867" w14:textId="77777777" w:rsidR="00F65193" w:rsidRPr="00BB3EB9" w:rsidRDefault="00F65193" w:rsidP="00FB639F">
            <w:pPr>
              <w:pStyle w:val="aff7"/>
              <w:jc w:val="center"/>
              <w:rPr>
                <w:ins w:id="189" w:author="作成者"/>
              </w:rPr>
            </w:pPr>
            <w:ins w:id="190" w:author="作成者">
              <w:r w:rsidRPr="00BB3EB9">
                <w:rPr>
                  <w:rFonts w:hint="eastAsia"/>
                </w:rPr>
                <w:t>担当業務又は役割</w:t>
              </w:r>
            </w:ins>
          </w:p>
        </w:tc>
      </w:tr>
      <w:tr w:rsidR="00F65193" w:rsidRPr="00BB3EB9" w14:paraId="7DE4AFEC" w14:textId="77777777" w:rsidTr="00FB639F">
        <w:trPr>
          <w:ins w:id="191" w:author="作成者"/>
        </w:trPr>
        <w:tc>
          <w:tcPr>
            <w:tcW w:w="1687" w:type="dxa"/>
            <w:tcBorders>
              <w:top w:val="single" w:sz="4" w:space="0" w:color="auto"/>
              <w:bottom w:val="nil"/>
              <w:right w:val="single" w:sz="4" w:space="0" w:color="auto"/>
            </w:tcBorders>
          </w:tcPr>
          <w:p w14:paraId="4A85E463" w14:textId="77777777" w:rsidR="00F65193" w:rsidRPr="00BB3EB9" w:rsidRDefault="00F65193" w:rsidP="00FB639F">
            <w:pPr>
              <w:pStyle w:val="aff7"/>
              <w:jc w:val="center"/>
              <w:rPr>
                <w:ins w:id="192" w:author="作成者"/>
              </w:rPr>
            </w:pPr>
            <w:ins w:id="193" w:author="作成者">
              <w:r w:rsidRPr="00BB3EB9">
                <w:rPr>
                  <w:rFonts w:hint="eastAsia"/>
                </w:rPr>
                <w:t>構成員</w:t>
              </w:r>
              <w:r w:rsidRPr="00BB3EB9">
                <w:t>A</w:t>
              </w:r>
            </w:ins>
          </w:p>
        </w:tc>
        <w:tc>
          <w:tcPr>
            <w:tcW w:w="4124" w:type="dxa"/>
            <w:tcBorders>
              <w:top w:val="single" w:sz="4" w:space="0" w:color="auto"/>
              <w:left w:val="single" w:sz="4" w:space="0" w:color="auto"/>
              <w:bottom w:val="nil"/>
            </w:tcBorders>
          </w:tcPr>
          <w:p w14:paraId="0D977E1D" w14:textId="77777777" w:rsidR="00F65193" w:rsidRPr="00BB3EB9" w:rsidRDefault="00F65193" w:rsidP="00FB639F">
            <w:pPr>
              <w:pStyle w:val="aff7"/>
              <w:rPr>
                <w:ins w:id="194" w:author="作成者"/>
              </w:rPr>
            </w:pPr>
          </w:p>
        </w:tc>
        <w:tc>
          <w:tcPr>
            <w:tcW w:w="3228" w:type="dxa"/>
            <w:tcBorders>
              <w:top w:val="single" w:sz="4" w:space="0" w:color="auto"/>
              <w:left w:val="nil"/>
              <w:bottom w:val="nil"/>
            </w:tcBorders>
          </w:tcPr>
          <w:p w14:paraId="07CDD157" w14:textId="77777777" w:rsidR="00F65193" w:rsidRPr="00BB3EB9" w:rsidRDefault="00F65193" w:rsidP="00FB639F">
            <w:pPr>
              <w:pStyle w:val="aff7"/>
              <w:rPr>
                <w:ins w:id="195" w:author="作成者"/>
              </w:rPr>
            </w:pPr>
            <w:ins w:id="196" w:author="作成者">
              <w:r w:rsidRPr="00BB3EB9">
                <w:rPr>
                  <w:rFonts w:hint="eastAsia"/>
                </w:rPr>
                <w:t>代表企業</w:t>
              </w:r>
            </w:ins>
          </w:p>
        </w:tc>
      </w:tr>
      <w:tr w:rsidR="00F65193" w:rsidRPr="00BB3EB9" w14:paraId="32933BA0" w14:textId="77777777" w:rsidTr="00FB639F">
        <w:trPr>
          <w:ins w:id="197" w:author="作成者"/>
        </w:trPr>
        <w:tc>
          <w:tcPr>
            <w:tcW w:w="1687" w:type="dxa"/>
            <w:tcBorders>
              <w:top w:val="nil"/>
              <w:bottom w:val="nil"/>
              <w:right w:val="single" w:sz="4" w:space="0" w:color="auto"/>
            </w:tcBorders>
          </w:tcPr>
          <w:p w14:paraId="493DEF37" w14:textId="77777777" w:rsidR="00F65193" w:rsidRPr="00BB3EB9" w:rsidRDefault="00F65193" w:rsidP="00FB639F">
            <w:pPr>
              <w:pStyle w:val="aff7"/>
              <w:jc w:val="center"/>
              <w:rPr>
                <w:ins w:id="198" w:author="作成者"/>
              </w:rPr>
            </w:pPr>
            <w:ins w:id="199" w:author="作成者">
              <w:r w:rsidRPr="00BB3EB9">
                <w:rPr>
                  <w:rFonts w:hint="eastAsia"/>
                </w:rPr>
                <w:t>構成員</w:t>
              </w:r>
              <w:r w:rsidRPr="00BB3EB9">
                <w:t>B</w:t>
              </w:r>
            </w:ins>
          </w:p>
        </w:tc>
        <w:tc>
          <w:tcPr>
            <w:tcW w:w="4124" w:type="dxa"/>
            <w:tcBorders>
              <w:top w:val="nil"/>
              <w:left w:val="single" w:sz="4" w:space="0" w:color="auto"/>
              <w:bottom w:val="nil"/>
            </w:tcBorders>
          </w:tcPr>
          <w:p w14:paraId="680EDBD5" w14:textId="77777777" w:rsidR="00F65193" w:rsidRPr="00BB3EB9" w:rsidRDefault="00F65193" w:rsidP="00FB639F">
            <w:pPr>
              <w:pStyle w:val="aff7"/>
              <w:rPr>
                <w:ins w:id="200" w:author="作成者"/>
              </w:rPr>
            </w:pPr>
          </w:p>
        </w:tc>
        <w:tc>
          <w:tcPr>
            <w:tcW w:w="3228" w:type="dxa"/>
            <w:tcBorders>
              <w:top w:val="nil"/>
              <w:left w:val="nil"/>
              <w:bottom w:val="nil"/>
            </w:tcBorders>
          </w:tcPr>
          <w:p w14:paraId="1D1465D4" w14:textId="77777777" w:rsidR="00F65193" w:rsidRPr="00BB3EB9" w:rsidRDefault="00F65193" w:rsidP="00FB639F">
            <w:pPr>
              <w:pStyle w:val="aff7"/>
              <w:rPr>
                <w:ins w:id="201" w:author="作成者"/>
              </w:rPr>
            </w:pPr>
          </w:p>
        </w:tc>
      </w:tr>
      <w:tr w:rsidR="00F65193" w:rsidRPr="00BB3EB9" w14:paraId="22F677DD" w14:textId="77777777" w:rsidTr="00FB639F">
        <w:trPr>
          <w:ins w:id="202" w:author="作成者"/>
        </w:trPr>
        <w:tc>
          <w:tcPr>
            <w:tcW w:w="1687" w:type="dxa"/>
            <w:tcBorders>
              <w:top w:val="nil"/>
              <w:bottom w:val="nil"/>
              <w:right w:val="single" w:sz="4" w:space="0" w:color="auto"/>
            </w:tcBorders>
          </w:tcPr>
          <w:p w14:paraId="55633926" w14:textId="77777777" w:rsidR="00F65193" w:rsidRPr="00BB3EB9" w:rsidRDefault="00F65193" w:rsidP="00FB639F">
            <w:pPr>
              <w:pStyle w:val="aff7"/>
              <w:jc w:val="center"/>
              <w:rPr>
                <w:ins w:id="203" w:author="作成者"/>
              </w:rPr>
            </w:pPr>
            <w:ins w:id="204" w:author="作成者">
              <w:r w:rsidRPr="00BB3EB9">
                <w:rPr>
                  <w:rFonts w:hint="eastAsia"/>
                </w:rPr>
                <w:t>構成員</w:t>
              </w:r>
              <w:r w:rsidRPr="00BB3EB9">
                <w:t>C</w:t>
              </w:r>
            </w:ins>
          </w:p>
        </w:tc>
        <w:tc>
          <w:tcPr>
            <w:tcW w:w="4124" w:type="dxa"/>
            <w:tcBorders>
              <w:top w:val="nil"/>
              <w:left w:val="single" w:sz="4" w:space="0" w:color="auto"/>
              <w:bottom w:val="nil"/>
            </w:tcBorders>
          </w:tcPr>
          <w:p w14:paraId="5A944058" w14:textId="77777777" w:rsidR="00F65193" w:rsidRPr="00BB3EB9" w:rsidRDefault="00F65193" w:rsidP="00FB639F">
            <w:pPr>
              <w:pStyle w:val="aff7"/>
              <w:rPr>
                <w:ins w:id="205" w:author="作成者"/>
              </w:rPr>
            </w:pPr>
          </w:p>
        </w:tc>
        <w:tc>
          <w:tcPr>
            <w:tcW w:w="3228" w:type="dxa"/>
            <w:tcBorders>
              <w:top w:val="nil"/>
              <w:left w:val="nil"/>
              <w:bottom w:val="nil"/>
            </w:tcBorders>
          </w:tcPr>
          <w:p w14:paraId="04754C22" w14:textId="77777777" w:rsidR="00F65193" w:rsidRPr="00BB3EB9" w:rsidRDefault="00F65193" w:rsidP="00FB639F">
            <w:pPr>
              <w:pStyle w:val="aff7"/>
              <w:rPr>
                <w:ins w:id="206" w:author="作成者"/>
              </w:rPr>
            </w:pPr>
          </w:p>
        </w:tc>
      </w:tr>
      <w:tr w:rsidR="00F65193" w:rsidRPr="00BB3EB9" w14:paraId="1E3967E5" w14:textId="77777777" w:rsidTr="00FB639F">
        <w:trPr>
          <w:ins w:id="207" w:author="作成者"/>
        </w:trPr>
        <w:tc>
          <w:tcPr>
            <w:tcW w:w="1687" w:type="dxa"/>
            <w:tcBorders>
              <w:top w:val="nil"/>
              <w:bottom w:val="nil"/>
              <w:right w:val="single" w:sz="4" w:space="0" w:color="auto"/>
            </w:tcBorders>
          </w:tcPr>
          <w:p w14:paraId="64612603" w14:textId="77777777" w:rsidR="00F65193" w:rsidRPr="00BB3EB9" w:rsidRDefault="00F65193" w:rsidP="00FB639F">
            <w:pPr>
              <w:pStyle w:val="aff7"/>
              <w:jc w:val="center"/>
              <w:rPr>
                <w:ins w:id="208" w:author="作成者"/>
              </w:rPr>
            </w:pPr>
            <w:ins w:id="209" w:author="作成者">
              <w:r w:rsidRPr="00BB3EB9">
                <w:rPr>
                  <w:rFonts w:hint="eastAsia"/>
                </w:rPr>
                <w:t>構成員</w:t>
              </w:r>
              <w:r w:rsidRPr="00BB3EB9">
                <w:t>D</w:t>
              </w:r>
            </w:ins>
          </w:p>
        </w:tc>
        <w:tc>
          <w:tcPr>
            <w:tcW w:w="4124" w:type="dxa"/>
            <w:tcBorders>
              <w:top w:val="nil"/>
              <w:left w:val="single" w:sz="4" w:space="0" w:color="auto"/>
              <w:bottom w:val="nil"/>
            </w:tcBorders>
          </w:tcPr>
          <w:p w14:paraId="7DFC1AED" w14:textId="77777777" w:rsidR="00F65193" w:rsidRPr="00BB3EB9" w:rsidRDefault="00F65193" w:rsidP="00FB639F">
            <w:pPr>
              <w:pStyle w:val="aff7"/>
              <w:rPr>
                <w:ins w:id="210" w:author="作成者"/>
              </w:rPr>
            </w:pPr>
          </w:p>
        </w:tc>
        <w:tc>
          <w:tcPr>
            <w:tcW w:w="3228" w:type="dxa"/>
            <w:tcBorders>
              <w:top w:val="nil"/>
              <w:left w:val="nil"/>
              <w:bottom w:val="nil"/>
            </w:tcBorders>
          </w:tcPr>
          <w:p w14:paraId="4BA1EE22" w14:textId="77777777" w:rsidR="00F65193" w:rsidRPr="00BB3EB9" w:rsidRDefault="00F65193" w:rsidP="00FB639F">
            <w:pPr>
              <w:pStyle w:val="aff7"/>
              <w:rPr>
                <w:ins w:id="211" w:author="作成者"/>
              </w:rPr>
            </w:pPr>
          </w:p>
        </w:tc>
      </w:tr>
      <w:tr w:rsidR="00F65193" w:rsidRPr="00BB3EB9" w14:paraId="023AB83B" w14:textId="77777777" w:rsidTr="00FB639F">
        <w:trPr>
          <w:ins w:id="212" w:author="作成者"/>
        </w:trPr>
        <w:tc>
          <w:tcPr>
            <w:tcW w:w="1687" w:type="dxa"/>
            <w:tcBorders>
              <w:top w:val="nil"/>
              <w:bottom w:val="single" w:sz="4" w:space="0" w:color="auto"/>
              <w:right w:val="single" w:sz="4" w:space="0" w:color="auto"/>
            </w:tcBorders>
          </w:tcPr>
          <w:p w14:paraId="1B5371FE" w14:textId="77777777" w:rsidR="00F65193" w:rsidRPr="00BB3EB9" w:rsidRDefault="00F65193" w:rsidP="00FB639F">
            <w:pPr>
              <w:pStyle w:val="aff7"/>
              <w:jc w:val="center"/>
              <w:rPr>
                <w:ins w:id="213" w:author="作成者"/>
              </w:rPr>
            </w:pPr>
          </w:p>
        </w:tc>
        <w:tc>
          <w:tcPr>
            <w:tcW w:w="4124" w:type="dxa"/>
            <w:tcBorders>
              <w:top w:val="nil"/>
              <w:left w:val="single" w:sz="4" w:space="0" w:color="auto"/>
              <w:bottom w:val="single" w:sz="4" w:space="0" w:color="auto"/>
            </w:tcBorders>
          </w:tcPr>
          <w:p w14:paraId="6B48E0C8" w14:textId="77777777" w:rsidR="00F65193" w:rsidRPr="00BB3EB9" w:rsidRDefault="00F65193" w:rsidP="00FB639F">
            <w:pPr>
              <w:pStyle w:val="aff7"/>
              <w:rPr>
                <w:ins w:id="214" w:author="作成者"/>
              </w:rPr>
            </w:pPr>
          </w:p>
        </w:tc>
        <w:tc>
          <w:tcPr>
            <w:tcW w:w="3228" w:type="dxa"/>
            <w:tcBorders>
              <w:top w:val="nil"/>
              <w:left w:val="nil"/>
              <w:bottom w:val="single" w:sz="4" w:space="0" w:color="auto"/>
            </w:tcBorders>
          </w:tcPr>
          <w:p w14:paraId="65E44BBE" w14:textId="77777777" w:rsidR="00F65193" w:rsidRPr="00BB3EB9" w:rsidRDefault="00F65193" w:rsidP="00FB639F">
            <w:pPr>
              <w:pStyle w:val="aff7"/>
              <w:rPr>
                <w:ins w:id="215" w:author="作成者"/>
              </w:rPr>
            </w:pPr>
          </w:p>
        </w:tc>
      </w:tr>
    </w:tbl>
    <w:p w14:paraId="14AA20C4" w14:textId="7F36BFF1" w:rsidR="00F65193" w:rsidRDefault="00F65193" w:rsidP="00F65193">
      <w:pPr>
        <w:pStyle w:val="affc"/>
        <w:rPr>
          <w:ins w:id="216" w:author="作成者"/>
        </w:rPr>
      </w:pPr>
      <w:ins w:id="217" w:author="作成者">
        <w:r>
          <w:rPr>
            <w:rFonts w:hint="eastAsia"/>
          </w:rPr>
          <w:t>※記入欄が足りない場合は、本様式に準じて欄を追加して記載してください。</w:t>
        </w:r>
      </w:ins>
    </w:p>
    <w:p w14:paraId="726E816D" w14:textId="433072F5" w:rsidR="00F65193" w:rsidRPr="00F65193" w:rsidRDefault="00F65193" w:rsidP="00F65193">
      <w:pPr>
        <w:pStyle w:val="affc"/>
        <w:rPr>
          <w:ins w:id="218" w:author="作成者"/>
          <w:rFonts w:eastAsia="PMingLiU"/>
          <w:lang w:eastAsia="zh-TW"/>
        </w:rPr>
      </w:pPr>
      <w:ins w:id="219" w:author="作成者">
        <w:r>
          <w:rPr>
            <w:rFonts w:hint="eastAsia"/>
          </w:rPr>
          <w:t>※様式</w:t>
        </w:r>
        <w:r>
          <w:rPr>
            <w:rFonts w:hint="eastAsia"/>
          </w:rPr>
          <w:t>3</w:t>
        </w:r>
        <w:r>
          <w:t>-1</w:t>
        </w:r>
        <w:r>
          <w:rPr>
            <w:rFonts w:hint="eastAsia"/>
          </w:rPr>
          <w:t xml:space="preserve">　５</w:t>
        </w:r>
        <w:r w:rsidRPr="00BB3EB9">
          <w:rPr>
            <w:rFonts w:hint="eastAsia"/>
          </w:rPr>
          <w:t>構成員番号と商号又は名称の一覧表</w:t>
        </w:r>
        <w:r>
          <w:rPr>
            <w:rFonts w:hint="eastAsia"/>
          </w:rPr>
          <w:t>と不整合が生じないように記載してください。</w:t>
        </w:r>
      </w:ins>
    </w:p>
    <w:p w14:paraId="203F1C6F" w14:textId="77777777" w:rsidR="00F65193" w:rsidRDefault="00F65193">
      <w:pPr>
        <w:widowControl/>
        <w:jc w:val="left"/>
        <w:rPr>
          <w:ins w:id="220" w:author="作成者"/>
          <w:rFonts w:ascii="ＭＳ 明朝" w:eastAsia="ＭＳ 明朝" w:hAnsi="Times New Roman"/>
          <w:kern w:val="0"/>
          <w:szCs w:val="20"/>
        </w:rPr>
      </w:pPr>
      <w:ins w:id="221" w:author="作成者">
        <w:r>
          <w:br w:type="page"/>
        </w:r>
      </w:ins>
    </w:p>
    <w:p w14:paraId="55D88E9E" w14:textId="77777777" w:rsidR="00B36F89" w:rsidRPr="00BB3EB9" w:rsidRDefault="00B36F89" w:rsidP="00F65193">
      <w:pPr>
        <w:pStyle w:val="affc"/>
      </w:pPr>
    </w:p>
    <w:p w14:paraId="2704E3C3" w14:textId="1641AEC3" w:rsidR="00B16CB7" w:rsidRPr="00B16CB7" w:rsidRDefault="00B16CB7" w:rsidP="00B16CB7">
      <w:pPr>
        <w:pStyle w:val="affffa"/>
        <w:ind w:firstLine="181"/>
        <w:rPr>
          <w:rFonts w:asciiTheme="minorEastAsia" w:eastAsiaTheme="minorEastAsia" w:hAnsiTheme="minorEastAsia"/>
        </w:rPr>
      </w:pPr>
      <w:bookmarkStart w:id="222" w:name="_Toc130853192"/>
      <w:bookmarkEnd w:id="63"/>
      <w:r w:rsidRPr="00B16CB7">
        <w:rPr>
          <w:rFonts w:asciiTheme="minorEastAsia" w:eastAsiaTheme="minorEastAsia" w:hAnsiTheme="minorEastAsia" w:hint="eastAsia"/>
        </w:rPr>
        <w:t>共通様式</w:t>
      </w:r>
      <w:bookmarkEnd w:id="222"/>
      <w:r w:rsidR="00124505">
        <w:rPr>
          <w:rFonts w:asciiTheme="minorEastAsia" w:eastAsiaTheme="minorEastAsia" w:hAnsiTheme="minorEastAsia" w:hint="eastAsia"/>
        </w:rPr>
        <w:t>（表紙）</w:t>
      </w:r>
    </w:p>
    <w:p w14:paraId="4E8C634E" w14:textId="77777777" w:rsidR="00B16CB7" w:rsidRPr="00B16CB7" w:rsidRDefault="00B16CB7" w:rsidP="00B16CB7">
      <w:pPr>
        <w:pStyle w:val="00-10"/>
        <w:ind w:left="200" w:firstLineChars="0" w:firstLine="0"/>
        <w:rPr>
          <w:rFonts w:asciiTheme="minorEastAsia" w:eastAsiaTheme="minorEastAsia" w:hAnsiTheme="minorEastAsia"/>
        </w:rPr>
      </w:pPr>
    </w:p>
    <w:p w14:paraId="7ACA7509" w14:textId="77777777" w:rsidR="00B16CB7" w:rsidRPr="00B16CB7" w:rsidRDefault="00B16CB7" w:rsidP="00B16CB7">
      <w:pPr>
        <w:pStyle w:val="00-10"/>
        <w:ind w:left="200" w:firstLineChars="0" w:firstLine="0"/>
        <w:rPr>
          <w:rFonts w:asciiTheme="minorEastAsia" w:eastAsiaTheme="minorEastAsia" w:hAnsiTheme="minorEastAsia"/>
        </w:rPr>
      </w:pPr>
    </w:p>
    <w:p w14:paraId="43F8CD6F" w14:textId="77777777" w:rsidR="00B16CB7" w:rsidRPr="00B16CB7" w:rsidRDefault="00B16CB7" w:rsidP="00B16CB7">
      <w:pPr>
        <w:pStyle w:val="00-10"/>
        <w:ind w:left="200" w:firstLineChars="0" w:firstLine="0"/>
        <w:rPr>
          <w:rFonts w:asciiTheme="minorEastAsia" w:eastAsiaTheme="minorEastAsia" w:hAnsiTheme="minorEastAsia"/>
        </w:rPr>
      </w:pPr>
    </w:p>
    <w:p w14:paraId="3AEDFC35" w14:textId="77777777" w:rsidR="00B16CB7" w:rsidRPr="00B16CB7" w:rsidRDefault="00B16CB7" w:rsidP="00B16CB7">
      <w:pPr>
        <w:pStyle w:val="00-10"/>
        <w:ind w:left="200" w:firstLineChars="0" w:firstLine="0"/>
        <w:rPr>
          <w:rFonts w:asciiTheme="minorEastAsia" w:eastAsiaTheme="minorEastAsia" w:hAnsiTheme="minorEastAsia"/>
        </w:rPr>
      </w:pPr>
    </w:p>
    <w:p w14:paraId="56F151C6" w14:textId="77777777" w:rsidR="00B16CB7" w:rsidRPr="00B16CB7" w:rsidRDefault="00B16CB7" w:rsidP="00B16CB7">
      <w:pPr>
        <w:pStyle w:val="00-10"/>
        <w:ind w:left="200" w:firstLineChars="0" w:firstLine="0"/>
        <w:rPr>
          <w:rFonts w:asciiTheme="minorEastAsia" w:eastAsiaTheme="minorEastAsia" w:hAnsiTheme="minorEastAsia"/>
        </w:rPr>
      </w:pPr>
    </w:p>
    <w:p w14:paraId="02DAEE94" w14:textId="77777777" w:rsidR="00B16CB7" w:rsidRPr="00B16CB7" w:rsidRDefault="00B16CB7" w:rsidP="00B16CB7">
      <w:pPr>
        <w:pStyle w:val="00-10"/>
        <w:ind w:left="200" w:firstLineChars="0" w:firstLine="0"/>
        <w:rPr>
          <w:rFonts w:asciiTheme="minorEastAsia" w:eastAsiaTheme="minorEastAsia" w:hAnsiTheme="minorEastAsia"/>
        </w:rPr>
      </w:pPr>
    </w:p>
    <w:p w14:paraId="23FF487C" w14:textId="77777777" w:rsidR="00B16CB7" w:rsidRPr="00B16CB7" w:rsidRDefault="00B16CB7" w:rsidP="00B16CB7">
      <w:pPr>
        <w:pStyle w:val="00-10"/>
        <w:ind w:left="200" w:firstLineChars="0" w:firstLine="0"/>
        <w:rPr>
          <w:rFonts w:asciiTheme="minorEastAsia" w:eastAsiaTheme="minorEastAsia" w:hAnsiTheme="minorEastAsia"/>
        </w:rPr>
      </w:pPr>
    </w:p>
    <w:p w14:paraId="138C70AE" w14:textId="77777777" w:rsidR="00B16CB7" w:rsidRPr="00B16CB7" w:rsidRDefault="00B16CB7" w:rsidP="00B16CB7">
      <w:pPr>
        <w:pStyle w:val="00-10"/>
        <w:ind w:left="200" w:firstLineChars="0" w:firstLine="0"/>
        <w:rPr>
          <w:rFonts w:asciiTheme="minorEastAsia" w:eastAsiaTheme="minorEastAsia" w:hAnsiTheme="minorEastAsia"/>
        </w:rPr>
      </w:pPr>
    </w:p>
    <w:p w14:paraId="0DCB6D19"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2478DAB8" w14:textId="497BF852" w:rsidR="00B16CB7" w:rsidRPr="008B4148" w:rsidRDefault="00B16CB7" w:rsidP="00B16CB7">
      <w:pPr>
        <w:jc w:val="center"/>
        <w:rPr>
          <w:b/>
          <w:bCs/>
          <w:sz w:val="40"/>
          <w:szCs w:val="40"/>
        </w:rPr>
      </w:pPr>
      <w:r w:rsidRPr="008B4148">
        <w:rPr>
          <w:rFonts w:hint="eastAsia"/>
          <w:b/>
          <w:bCs/>
          <w:sz w:val="40"/>
          <w:szCs w:val="40"/>
        </w:rPr>
        <w:t>芹ヶ谷公園“芸術の杜”</w:t>
      </w:r>
    </w:p>
    <w:p w14:paraId="08934DA5" w14:textId="4B6B807C" w:rsidR="00B16CB7" w:rsidRPr="008B4148" w:rsidRDefault="00B16CB7" w:rsidP="00B16CB7">
      <w:pPr>
        <w:jc w:val="center"/>
        <w:rPr>
          <w:b/>
          <w:bCs/>
          <w:sz w:val="40"/>
          <w:szCs w:val="40"/>
        </w:rPr>
      </w:pPr>
      <w:r w:rsidRPr="008B4148">
        <w:rPr>
          <w:rFonts w:hint="eastAsia"/>
          <w:b/>
          <w:bCs/>
          <w:sz w:val="40"/>
          <w:szCs w:val="40"/>
        </w:rPr>
        <w:t>パークミュージアム整備運営事業</w:t>
      </w:r>
    </w:p>
    <w:p w14:paraId="7CC7F315"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1DC55528"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3660A1FE"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34336B89"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33B12D94"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2F2E5332"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1F3A6322"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1DF9CB26" w14:textId="18372068" w:rsidR="00B16CB7" w:rsidRPr="008B4148" w:rsidRDefault="00B16CB7" w:rsidP="00B16CB7">
      <w:pPr>
        <w:jc w:val="center"/>
        <w:rPr>
          <w:b/>
          <w:bCs/>
          <w:sz w:val="36"/>
          <w:szCs w:val="36"/>
        </w:rPr>
      </w:pPr>
      <w:r w:rsidRPr="008B4148">
        <w:rPr>
          <w:rFonts w:hint="eastAsia"/>
          <w:b/>
          <w:bCs/>
          <w:sz w:val="36"/>
          <w:szCs w:val="36"/>
        </w:rPr>
        <w:t>令和</w:t>
      </w:r>
      <w:r w:rsidR="00D82FBF" w:rsidRPr="008B4148">
        <w:rPr>
          <w:rFonts w:hint="eastAsia"/>
          <w:b/>
          <w:bCs/>
          <w:sz w:val="36"/>
          <w:szCs w:val="36"/>
        </w:rPr>
        <w:t>５</w:t>
      </w:r>
      <w:r w:rsidRPr="008B4148">
        <w:rPr>
          <w:rFonts w:hint="eastAsia"/>
          <w:b/>
          <w:bCs/>
          <w:sz w:val="36"/>
          <w:szCs w:val="36"/>
        </w:rPr>
        <w:t>年</w:t>
      </w:r>
      <w:r w:rsidR="008B4148">
        <w:rPr>
          <w:rFonts w:hint="eastAsia"/>
          <w:b/>
          <w:bCs/>
          <w:sz w:val="36"/>
          <w:szCs w:val="36"/>
        </w:rPr>
        <w:t xml:space="preserve">　</w:t>
      </w:r>
      <w:r w:rsidRPr="008B4148">
        <w:rPr>
          <w:rFonts w:hint="eastAsia"/>
          <w:b/>
          <w:bCs/>
          <w:sz w:val="36"/>
          <w:szCs w:val="36"/>
        </w:rPr>
        <w:t>月</w:t>
      </w:r>
    </w:p>
    <w:p w14:paraId="4D7BF222" w14:textId="70DA2B9B" w:rsidR="00124505" w:rsidRDefault="00124505">
      <w:pPr>
        <w:widowControl/>
        <w:jc w:val="left"/>
        <w:rPr>
          <w:rFonts w:cstheme="majorBidi"/>
        </w:rPr>
      </w:pPr>
      <w:r>
        <w:rPr>
          <w:rFonts w:cstheme="majorBidi"/>
        </w:rPr>
        <w:br w:type="page"/>
      </w:r>
    </w:p>
    <w:p w14:paraId="15F43A62" w14:textId="77777777" w:rsidR="00B16CB7" w:rsidRPr="00B16CB7" w:rsidRDefault="00B16CB7" w:rsidP="00B16CB7">
      <w:pPr>
        <w:pStyle w:val="affffa"/>
        <w:rPr>
          <w:rFonts w:asciiTheme="minorEastAsia" w:eastAsiaTheme="minorEastAsia" w:hAnsiTheme="minorEastAsia"/>
        </w:rPr>
      </w:pPr>
      <w:bookmarkStart w:id="223" w:name="_Toc130853194"/>
      <w:r w:rsidRPr="00B16CB7">
        <w:rPr>
          <w:rFonts w:asciiTheme="minorEastAsia" w:eastAsiaTheme="minorEastAsia" w:hAnsiTheme="minorEastAsia" w:hint="eastAsia"/>
        </w:rPr>
        <w:lastRenderedPageBreak/>
        <w:t>（様式●－●）（提出書類名）</w:t>
      </w:r>
      <w:bookmarkEnd w:id="22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7"/>
      </w:tblGrid>
      <w:tr w:rsidR="00B16CB7" w:rsidRPr="00751265" w14:paraId="56CF6BDC" w14:textId="77777777" w:rsidTr="000E064E">
        <w:trPr>
          <w:trHeight w:val="13880"/>
        </w:trPr>
        <w:tc>
          <w:tcPr>
            <w:tcW w:w="14530" w:type="dxa"/>
          </w:tcPr>
          <w:p w14:paraId="55707899" w14:textId="77777777" w:rsidR="00B16CB7" w:rsidRPr="000E064E" w:rsidRDefault="00B16CB7" w:rsidP="00E12489">
            <w:pPr>
              <w:pStyle w:val="affffb"/>
              <w:rPr>
                <w:rFonts w:eastAsia="Mincho"/>
              </w:rPr>
            </w:pPr>
          </w:p>
        </w:tc>
      </w:tr>
    </w:tbl>
    <w:p w14:paraId="7E96CB3C" w14:textId="77777777" w:rsidR="000E064E" w:rsidRDefault="000E064E" w:rsidP="003A0285">
      <w:pPr>
        <w:pStyle w:val="affffa"/>
        <w:sectPr w:rsidR="000E064E" w:rsidSect="000E064E">
          <w:headerReference w:type="default" r:id="rId14"/>
          <w:pgSz w:w="11906" w:h="16838" w:code="9"/>
          <w:pgMar w:top="1134" w:right="1134" w:bottom="1134" w:left="1134" w:header="851" w:footer="567" w:gutter="0"/>
          <w:cols w:space="425"/>
          <w:docGrid w:type="lines" w:linePitch="360"/>
        </w:sectPr>
      </w:pPr>
    </w:p>
    <w:p w14:paraId="1E7F0EA5" w14:textId="39A8736C" w:rsidR="000E064E" w:rsidRPr="003B75F3" w:rsidRDefault="00B16CB7" w:rsidP="003A0285">
      <w:pPr>
        <w:pStyle w:val="affffa"/>
      </w:pPr>
      <w:r w:rsidRPr="003B75F3">
        <w:rPr>
          <w:rFonts w:hint="eastAsia"/>
        </w:rPr>
        <w:lastRenderedPageBreak/>
        <w:t>（</w:t>
      </w:r>
      <w:r w:rsidR="00AE7F9D" w:rsidRPr="003B75F3">
        <w:rPr>
          <w:rFonts w:hint="eastAsia"/>
        </w:rPr>
        <w:t>様式</w:t>
      </w:r>
      <w:r w:rsidR="00A87866">
        <w:rPr>
          <w:rFonts w:hint="eastAsia"/>
        </w:rPr>
        <w:t>●）</w:t>
      </w:r>
      <w:r w:rsidR="00A87866" w:rsidRPr="00B16CB7">
        <w:rPr>
          <w:rFonts w:asciiTheme="minorEastAsia" w:eastAsiaTheme="minorEastAsia" w:hAnsiTheme="minorEastAsia" w:hint="eastAsia"/>
        </w:rPr>
        <w:t>（提出書類名）</w:t>
      </w:r>
    </w:p>
    <w:p w14:paraId="00C5C01F" w14:textId="1492B2BF" w:rsidR="000E064E" w:rsidRPr="003B75F3" w:rsidRDefault="000E064E">
      <w:pPr>
        <w:widowControl/>
        <w:jc w:val="left"/>
        <w:rPr>
          <w:rFonts w:ascii="ＭＳ Ｐゴシック" w:eastAsia="ＭＳ Ｐゴシック" w:hAnsi="ＭＳ Ｐゴシック"/>
          <w:sz w:val="20"/>
          <w:szCs w:val="20"/>
        </w:rPr>
      </w:pPr>
    </w:p>
    <w:sectPr w:rsidR="000E064E" w:rsidRPr="003B75F3" w:rsidSect="000E064E">
      <w:pgSz w:w="23811" w:h="16838" w:orient="landscape" w:code="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4BCC" w14:textId="77777777" w:rsidR="00BF3CE4" w:rsidRDefault="00BF3CE4">
      <w:r>
        <w:separator/>
      </w:r>
    </w:p>
  </w:endnote>
  <w:endnote w:type="continuationSeparator" w:id="0">
    <w:p w14:paraId="64F849E8" w14:textId="77777777" w:rsidR="00BF3CE4" w:rsidRDefault="00BF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Mincho">
    <w:altName w:val="明朝"/>
    <w:panose1 w:val="02020609040305080305"/>
    <w:charset w:val="80"/>
    <w:family w:val="roman"/>
    <w:notTrueType/>
    <w:pitch w:val="fixed"/>
    <w:sig w:usb0="00000000"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E018" w14:textId="77777777" w:rsidR="008B1ACE" w:rsidRDefault="008B1ACE">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977023"/>
      <w:docPartObj>
        <w:docPartGallery w:val="Page Numbers (Bottom of Page)"/>
        <w:docPartUnique/>
      </w:docPartObj>
    </w:sdtPr>
    <w:sdtEndPr>
      <w:rPr>
        <w:sz w:val="18"/>
        <w:szCs w:val="18"/>
      </w:rPr>
    </w:sdtEndPr>
    <w:sdtContent>
      <w:p w14:paraId="3CEDB4A2" w14:textId="0C1AFEA2" w:rsidR="00FE5A0C" w:rsidRPr="008A3061" w:rsidRDefault="00FE5A0C">
        <w:pPr>
          <w:pStyle w:val="af2"/>
          <w:jc w:val="center"/>
          <w:rPr>
            <w:sz w:val="18"/>
            <w:szCs w:val="18"/>
          </w:rPr>
        </w:pPr>
        <w:r w:rsidRPr="00713DF7">
          <w:rPr>
            <w:rFonts w:ascii="BIZ UDP明朝 Medium" w:hAnsi="BIZ UDP明朝 Medium"/>
            <w:sz w:val="18"/>
            <w:szCs w:val="18"/>
          </w:rPr>
          <w:fldChar w:fldCharType="begin"/>
        </w:r>
        <w:r w:rsidRPr="00713DF7">
          <w:rPr>
            <w:rFonts w:ascii="BIZ UDP明朝 Medium" w:hAnsi="BIZ UDP明朝 Medium"/>
            <w:sz w:val="18"/>
            <w:szCs w:val="18"/>
          </w:rPr>
          <w:instrText>PAGE   \* MERGEFORMAT</w:instrText>
        </w:r>
        <w:r w:rsidRPr="00713DF7">
          <w:rPr>
            <w:rFonts w:ascii="BIZ UDP明朝 Medium" w:hAnsi="BIZ UDP明朝 Medium"/>
            <w:sz w:val="18"/>
            <w:szCs w:val="18"/>
          </w:rPr>
          <w:fldChar w:fldCharType="separate"/>
        </w:r>
        <w:r w:rsidRPr="00713DF7">
          <w:rPr>
            <w:rFonts w:ascii="BIZ UDP明朝 Medium" w:hAnsi="BIZ UDP明朝 Medium"/>
            <w:noProof/>
            <w:sz w:val="18"/>
            <w:szCs w:val="18"/>
            <w:lang w:val="ja-JP"/>
          </w:rPr>
          <w:t>２</w:t>
        </w:r>
        <w:r w:rsidRPr="00713DF7">
          <w:rPr>
            <w:rFonts w:ascii="BIZ UDP明朝 Medium" w:hAnsi="BIZ UDP明朝 Medium"/>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A17A" w14:textId="77777777" w:rsidR="008B1ACE" w:rsidRDefault="008B1AC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C55B" w14:textId="77777777" w:rsidR="00BF3CE4" w:rsidRDefault="00BF3CE4">
      <w:r>
        <w:separator/>
      </w:r>
    </w:p>
  </w:footnote>
  <w:footnote w:type="continuationSeparator" w:id="0">
    <w:p w14:paraId="396C2FCE" w14:textId="77777777" w:rsidR="00BF3CE4" w:rsidRDefault="00BF3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64A8" w14:textId="77777777" w:rsidR="008B1ACE" w:rsidRDefault="008B1ACE">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6C27" w14:textId="77777777" w:rsidR="008B1ACE" w:rsidRDefault="008B1ACE">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5C" w14:textId="77777777" w:rsidR="00FE5A0C" w:rsidRDefault="00FE5A0C" w:rsidP="00204D2F">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0FA0" w14:textId="77777777" w:rsidR="00FE5A0C" w:rsidRPr="006B6019" w:rsidRDefault="00FE5A0C" w:rsidP="00814DED">
    <w:pPr>
      <w:pStyle w:val="af0"/>
      <w:rPr>
        <w:rFonts w:ascii="ＭＳ Ｐゴシック" w:eastAsia="ＭＳ Ｐゴシック" w:hAnsi="ＭＳ Ｐゴシック"/>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3AE4" w14:textId="655D4C65" w:rsidR="00FE5A0C" w:rsidRPr="00713DF7" w:rsidRDefault="00FE5A0C" w:rsidP="006F114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22564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AE06C6"/>
    <w:multiLevelType w:val="hybridMultilevel"/>
    <w:tmpl w:val="2556BF22"/>
    <w:lvl w:ilvl="0" w:tplc="04090005">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636688F"/>
    <w:multiLevelType w:val="multilevel"/>
    <w:tmpl w:val="5942C7EC"/>
    <w:lvl w:ilvl="0">
      <w:start w:val="1"/>
      <w:numFmt w:val="decimal"/>
      <w:lvlText w:val="(%1)"/>
      <w:lvlJc w:val="left"/>
      <w:pPr>
        <w:ind w:left="735" w:hanging="420"/>
      </w:pPr>
      <w:rPr>
        <w:rFonts w:eastAsia="ＭＳ Ｐゴシック" w:hint="eastAsia"/>
        <w:b w:val="0"/>
        <w:i w:val="0"/>
        <w:sz w:val="21"/>
      </w:rPr>
    </w:lvl>
    <w:lvl w:ilvl="1">
      <w:start w:val="1"/>
      <w:numFmt w:val="aiueoFullWidth"/>
      <w:lvlText w:val="(%2)"/>
      <w:lvlJc w:val="left"/>
      <w:pPr>
        <w:ind w:left="1155" w:hanging="420"/>
      </w:pPr>
      <w:rPr>
        <w:rFonts w:hint="eastAsia"/>
      </w:rPr>
    </w:lvl>
    <w:lvl w:ilvl="2">
      <w:start w:val="1"/>
      <w:numFmt w:val="decimalEnclosedCircle"/>
      <w:lvlText w:val="%3"/>
      <w:lvlJc w:val="left"/>
      <w:pPr>
        <w:ind w:left="840" w:hanging="420"/>
      </w:pPr>
      <w:rPr>
        <w:rFonts w:hint="default"/>
      </w:rPr>
    </w:lvl>
    <w:lvl w:ilvl="3">
      <w:start w:val="1"/>
      <w:numFmt w:val="decimal"/>
      <w:lvlText w:val="%4."/>
      <w:lvlJc w:val="left"/>
      <w:pPr>
        <w:ind w:left="1995" w:hanging="420"/>
      </w:pPr>
      <w:rPr>
        <w:rFonts w:hint="eastAsia"/>
      </w:rPr>
    </w:lvl>
    <w:lvl w:ilvl="4">
      <w:start w:val="1"/>
      <w:numFmt w:val="aiueoFullWidth"/>
      <w:lvlText w:val="(%5)"/>
      <w:lvlJc w:val="left"/>
      <w:pPr>
        <w:ind w:left="2415" w:hanging="420"/>
      </w:pPr>
      <w:rPr>
        <w:rFonts w:hint="eastAsia"/>
      </w:rPr>
    </w:lvl>
    <w:lvl w:ilvl="5">
      <w:start w:val="1"/>
      <w:numFmt w:val="decimalEnclosedCircle"/>
      <w:lvlText w:val="%6"/>
      <w:lvlJc w:val="left"/>
      <w:pPr>
        <w:ind w:left="2835" w:hanging="420"/>
      </w:pPr>
      <w:rPr>
        <w:rFonts w:hint="eastAsia"/>
      </w:rPr>
    </w:lvl>
    <w:lvl w:ilvl="6">
      <w:start w:val="1"/>
      <w:numFmt w:val="decimal"/>
      <w:lvlText w:val="%7."/>
      <w:lvlJc w:val="left"/>
      <w:pPr>
        <w:ind w:left="3255" w:hanging="420"/>
      </w:pPr>
      <w:rPr>
        <w:rFonts w:hint="eastAsia"/>
      </w:rPr>
    </w:lvl>
    <w:lvl w:ilvl="7">
      <w:start w:val="1"/>
      <w:numFmt w:val="aiueoFullWidth"/>
      <w:lvlText w:val="(%8)"/>
      <w:lvlJc w:val="left"/>
      <w:pPr>
        <w:ind w:left="3675" w:hanging="420"/>
      </w:pPr>
      <w:rPr>
        <w:rFonts w:hint="eastAsia"/>
      </w:rPr>
    </w:lvl>
    <w:lvl w:ilvl="8">
      <w:start w:val="1"/>
      <w:numFmt w:val="decimalEnclosedCircle"/>
      <w:lvlText w:val="%9"/>
      <w:lvlJc w:val="left"/>
      <w:pPr>
        <w:ind w:left="4095" w:hanging="420"/>
      </w:pPr>
      <w:rPr>
        <w:rFonts w:hint="eastAsia"/>
      </w:rPr>
    </w:lvl>
  </w:abstractNum>
  <w:abstractNum w:abstractNumId="3" w15:restartNumberingAfterBreak="0">
    <w:nsid w:val="079926D6"/>
    <w:multiLevelType w:val="hybridMultilevel"/>
    <w:tmpl w:val="8AC2C7D0"/>
    <w:lvl w:ilvl="0" w:tplc="7FA4167A">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AC4D9D"/>
    <w:multiLevelType w:val="hybridMultilevel"/>
    <w:tmpl w:val="369A1DA0"/>
    <w:lvl w:ilvl="0" w:tplc="D4FE925A">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A057F1"/>
    <w:multiLevelType w:val="multilevel"/>
    <w:tmpl w:val="5E7ACCA4"/>
    <w:lvl w:ilvl="0">
      <w:start w:val="1"/>
      <w:numFmt w:val="decimal"/>
      <w:pStyle w:val="1"/>
      <w:lvlText w:val="(%1)"/>
      <w:lvlJc w:val="left"/>
      <w:pPr>
        <w:ind w:left="735" w:hanging="420"/>
      </w:pPr>
      <w:rPr>
        <w:rFonts w:eastAsia="ＭＳ Ｐゴシック" w:hint="eastAsia"/>
        <w:b w:val="0"/>
        <w:i w:val="0"/>
        <w:sz w:val="21"/>
      </w:rPr>
    </w:lvl>
    <w:lvl w:ilvl="1">
      <w:start w:val="1"/>
      <w:numFmt w:val="aiueoFullWidth"/>
      <w:lvlText w:val="(%2)"/>
      <w:lvlJc w:val="left"/>
      <w:pPr>
        <w:ind w:left="1155" w:hanging="420"/>
      </w:pPr>
      <w:rPr>
        <w:rFonts w:hint="eastAsia"/>
      </w:rPr>
    </w:lvl>
    <w:lvl w:ilvl="2">
      <w:start w:val="1"/>
      <w:numFmt w:val="decimalEnclosedCircle"/>
      <w:lvlText w:val="%3"/>
      <w:lvlJc w:val="left"/>
      <w:pPr>
        <w:ind w:left="1575" w:hanging="420"/>
      </w:pPr>
      <w:rPr>
        <w:rFonts w:hint="eastAsia"/>
      </w:rPr>
    </w:lvl>
    <w:lvl w:ilvl="3">
      <w:start w:val="1"/>
      <w:numFmt w:val="decimal"/>
      <w:lvlText w:val="%4."/>
      <w:lvlJc w:val="left"/>
      <w:pPr>
        <w:ind w:left="1995" w:hanging="420"/>
      </w:pPr>
      <w:rPr>
        <w:rFonts w:hint="eastAsia"/>
      </w:rPr>
    </w:lvl>
    <w:lvl w:ilvl="4">
      <w:start w:val="1"/>
      <w:numFmt w:val="aiueoFullWidth"/>
      <w:lvlText w:val="(%5)"/>
      <w:lvlJc w:val="left"/>
      <w:pPr>
        <w:ind w:left="2415" w:hanging="420"/>
      </w:pPr>
      <w:rPr>
        <w:rFonts w:hint="eastAsia"/>
      </w:rPr>
    </w:lvl>
    <w:lvl w:ilvl="5">
      <w:start w:val="1"/>
      <w:numFmt w:val="decimalEnclosedCircle"/>
      <w:lvlText w:val="%6"/>
      <w:lvlJc w:val="left"/>
      <w:pPr>
        <w:ind w:left="2835" w:hanging="420"/>
      </w:pPr>
      <w:rPr>
        <w:rFonts w:hint="eastAsia"/>
      </w:rPr>
    </w:lvl>
    <w:lvl w:ilvl="6">
      <w:start w:val="1"/>
      <w:numFmt w:val="decimal"/>
      <w:lvlText w:val="%7."/>
      <w:lvlJc w:val="left"/>
      <w:pPr>
        <w:ind w:left="3255" w:hanging="420"/>
      </w:pPr>
      <w:rPr>
        <w:rFonts w:hint="eastAsia"/>
      </w:rPr>
    </w:lvl>
    <w:lvl w:ilvl="7">
      <w:start w:val="1"/>
      <w:numFmt w:val="aiueoFullWidth"/>
      <w:lvlText w:val="(%8)"/>
      <w:lvlJc w:val="left"/>
      <w:pPr>
        <w:ind w:left="3675" w:hanging="420"/>
      </w:pPr>
      <w:rPr>
        <w:rFonts w:hint="eastAsia"/>
      </w:rPr>
    </w:lvl>
    <w:lvl w:ilvl="8">
      <w:start w:val="1"/>
      <w:numFmt w:val="decimalEnclosedCircle"/>
      <w:lvlText w:val="%9"/>
      <w:lvlJc w:val="left"/>
      <w:pPr>
        <w:ind w:left="4095" w:hanging="420"/>
      </w:pPr>
      <w:rPr>
        <w:rFonts w:hint="eastAsia"/>
      </w:rPr>
    </w:lvl>
  </w:abstractNum>
  <w:abstractNum w:abstractNumId="6" w15:restartNumberingAfterBreak="0">
    <w:nsid w:val="1F802F68"/>
    <w:multiLevelType w:val="hybridMultilevel"/>
    <w:tmpl w:val="F29A9994"/>
    <w:lvl w:ilvl="0" w:tplc="792C12F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AA47ED"/>
    <w:multiLevelType w:val="hybridMultilevel"/>
    <w:tmpl w:val="71762A8C"/>
    <w:lvl w:ilvl="0" w:tplc="C0AAF268">
      <w:start w:val="1"/>
      <w:numFmt w:val="decimalEnclosedCircle"/>
      <w:lvlText w:val="%1"/>
      <w:lvlJc w:val="left"/>
      <w:pPr>
        <w:ind w:left="704"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8" w15:restartNumberingAfterBreak="0">
    <w:nsid w:val="2CB42BB7"/>
    <w:multiLevelType w:val="hybridMultilevel"/>
    <w:tmpl w:val="BD6A21A6"/>
    <w:lvl w:ilvl="0" w:tplc="67824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3D0C31"/>
    <w:multiLevelType w:val="hybridMultilevel"/>
    <w:tmpl w:val="29A04092"/>
    <w:lvl w:ilvl="0" w:tplc="88DA8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285867"/>
    <w:multiLevelType w:val="hybridMultilevel"/>
    <w:tmpl w:val="9746EE7A"/>
    <w:lvl w:ilvl="0" w:tplc="72C6A7DA">
      <w:start w:val="1"/>
      <w:numFmt w:val="decimalFullWidth"/>
      <w:pStyle w:val="a1"/>
      <w:lvlText w:val="第%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6460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260D6"/>
    <w:multiLevelType w:val="hybridMultilevel"/>
    <w:tmpl w:val="3BA6D67E"/>
    <w:lvl w:ilvl="0" w:tplc="CD7CA176">
      <w:start w:val="1"/>
      <w:numFmt w:val="decimalFullWidth"/>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4646404"/>
    <w:multiLevelType w:val="hybridMultilevel"/>
    <w:tmpl w:val="7D7A29B0"/>
    <w:lvl w:ilvl="0" w:tplc="E5A2F7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9E7FA8"/>
    <w:multiLevelType w:val="hybridMultilevel"/>
    <w:tmpl w:val="5FA6D6F2"/>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D22D8C"/>
    <w:multiLevelType w:val="hybridMultilevel"/>
    <w:tmpl w:val="24764434"/>
    <w:lvl w:ilvl="0" w:tplc="41220C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16cid:durableId="2140149078">
    <w:abstractNumId w:val="16"/>
  </w:num>
  <w:num w:numId="2" w16cid:durableId="1227497390">
    <w:abstractNumId w:val="11"/>
  </w:num>
  <w:num w:numId="3" w16cid:durableId="1526479411">
    <w:abstractNumId w:val="0"/>
  </w:num>
  <w:num w:numId="4" w16cid:durableId="1106803592">
    <w:abstractNumId w:val="10"/>
  </w:num>
  <w:num w:numId="5" w16cid:durableId="235748069">
    <w:abstractNumId w:val="12"/>
  </w:num>
  <w:num w:numId="6" w16cid:durableId="1825463999">
    <w:abstractNumId w:val="12"/>
    <w:lvlOverride w:ilvl="0">
      <w:startOverride w:val="1"/>
    </w:lvlOverride>
  </w:num>
  <w:num w:numId="7" w16cid:durableId="399207200">
    <w:abstractNumId w:val="5"/>
  </w:num>
  <w:num w:numId="8" w16cid:durableId="688676897">
    <w:abstractNumId w:val="5"/>
    <w:lvlOverride w:ilvl="0">
      <w:startOverride w:val="1"/>
    </w:lvlOverride>
  </w:num>
  <w:num w:numId="9" w16cid:durableId="643504717">
    <w:abstractNumId w:val="5"/>
    <w:lvlOverride w:ilvl="0">
      <w:startOverride w:val="1"/>
    </w:lvlOverride>
  </w:num>
  <w:num w:numId="10" w16cid:durableId="1703286372">
    <w:abstractNumId w:val="5"/>
  </w:num>
  <w:num w:numId="11" w16cid:durableId="1332609580">
    <w:abstractNumId w:val="5"/>
    <w:lvlOverride w:ilvl="0">
      <w:startOverride w:val="1"/>
    </w:lvlOverride>
  </w:num>
  <w:num w:numId="12" w16cid:durableId="655962939">
    <w:abstractNumId w:val="5"/>
    <w:lvlOverride w:ilvl="0">
      <w:startOverride w:val="1"/>
    </w:lvlOverride>
  </w:num>
  <w:num w:numId="13" w16cid:durableId="1632591408">
    <w:abstractNumId w:val="5"/>
    <w:lvlOverride w:ilvl="0">
      <w:startOverride w:val="1"/>
    </w:lvlOverride>
  </w:num>
  <w:num w:numId="14" w16cid:durableId="2133134913">
    <w:abstractNumId w:val="12"/>
  </w:num>
  <w:num w:numId="15" w16cid:durableId="422726021">
    <w:abstractNumId w:val="12"/>
  </w:num>
  <w:num w:numId="16" w16cid:durableId="777264041">
    <w:abstractNumId w:val="5"/>
    <w:lvlOverride w:ilvl="0">
      <w:startOverride w:val="1"/>
    </w:lvlOverride>
  </w:num>
  <w:num w:numId="17" w16cid:durableId="1993365149">
    <w:abstractNumId w:val="7"/>
  </w:num>
  <w:num w:numId="18" w16cid:durableId="1675499154">
    <w:abstractNumId w:val="5"/>
    <w:lvlOverride w:ilvl="0">
      <w:startOverride w:val="1"/>
    </w:lvlOverride>
  </w:num>
  <w:num w:numId="19" w16cid:durableId="2075085344">
    <w:abstractNumId w:val="12"/>
    <w:lvlOverride w:ilvl="0">
      <w:startOverride w:val="1"/>
    </w:lvlOverride>
  </w:num>
  <w:num w:numId="20" w16cid:durableId="446390665">
    <w:abstractNumId w:val="5"/>
    <w:lvlOverride w:ilvl="0">
      <w:startOverride w:val="1"/>
    </w:lvlOverride>
  </w:num>
  <w:num w:numId="21" w16cid:durableId="1250044644">
    <w:abstractNumId w:val="5"/>
  </w:num>
  <w:num w:numId="22" w16cid:durableId="798492791">
    <w:abstractNumId w:val="5"/>
  </w:num>
  <w:num w:numId="23" w16cid:durableId="935209006">
    <w:abstractNumId w:val="5"/>
    <w:lvlOverride w:ilvl="0">
      <w:startOverride w:val="1"/>
    </w:lvlOverride>
  </w:num>
  <w:num w:numId="24" w16cid:durableId="328484499">
    <w:abstractNumId w:val="12"/>
  </w:num>
  <w:num w:numId="25" w16cid:durableId="1580944408">
    <w:abstractNumId w:val="12"/>
    <w:lvlOverride w:ilvl="0">
      <w:startOverride w:val="1"/>
    </w:lvlOverride>
  </w:num>
  <w:num w:numId="26" w16cid:durableId="956451357">
    <w:abstractNumId w:val="12"/>
    <w:lvlOverride w:ilvl="0">
      <w:startOverride w:val="1"/>
    </w:lvlOverride>
  </w:num>
  <w:num w:numId="27" w16cid:durableId="1194460964">
    <w:abstractNumId w:val="12"/>
    <w:lvlOverride w:ilvl="0">
      <w:startOverride w:val="1"/>
    </w:lvlOverride>
  </w:num>
  <w:num w:numId="28" w16cid:durableId="665745824">
    <w:abstractNumId w:val="12"/>
    <w:lvlOverride w:ilvl="0">
      <w:startOverride w:val="1"/>
    </w:lvlOverride>
  </w:num>
  <w:num w:numId="29" w16cid:durableId="1476609528">
    <w:abstractNumId w:val="12"/>
    <w:lvlOverride w:ilvl="0">
      <w:startOverride w:val="1"/>
    </w:lvlOverride>
  </w:num>
  <w:num w:numId="30" w16cid:durableId="915826872">
    <w:abstractNumId w:val="12"/>
    <w:lvlOverride w:ilvl="0">
      <w:startOverride w:val="1"/>
    </w:lvlOverride>
  </w:num>
  <w:num w:numId="31" w16cid:durableId="1825966697">
    <w:abstractNumId w:val="12"/>
    <w:lvlOverride w:ilvl="0">
      <w:startOverride w:val="1"/>
    </w:lvlOverride>
  </w:num>
  <w:num w:numId="32" w16cid:durableId="80875692">
    <w:abstractNumId w:val="5"/>
  </w:num>
  <w:num w:numId="33" w16cid:durableId="228809378">
    <w:abstractNumId w:val="14"/>
  </w:num>
  <w:num w:numId="34" w16cid:durableId="1204713029">
    <w:abstractNumId w:val="12"/>
  </w:num>
  <w:num w:numId="35" w16cid:durableId="194999636">
    <w:abstractNumId w:val="1"/>
  </w:num>
  <w:num w:numId="36" w16cid:durableId="1410420138">
    <w:abstractNumId w:val="12"/>
  </w:num>
  <w:num w:numId="37" w16cid:durableId="635069743">
    <w:abstractNumId w:val="5"/>
    <w:lvlOverride w:ilvl="0">
      <w:startOverride w:val="1"/>
    </w:lvlOverride>
  </w:num>
  <w:num w:numId="38" w16cid:durableId="175385977">
    <w:abstractNumId w:val="5"/>
  </w:num>
  <w:num w:numId="39" w16cid:durableId="17650300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4315383">
    <w:abstractNumId w:val="5"/>
  </w:num>
  <w:num w:numId="41" w16cid:durableId="408965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8319976">
    <w:abstractNumId w:val="2"/>
  </w:num>
  <w:num w:numId="43" w16cid:durableId="1430617251">
    <w:abstractNumId w:val="9"/>
  </w:num>
  <w:num w:numId="44" w16cid:durableId="1769083171">
    <w:abstractNumId w:val="8"/>
  </w:num>
  <w:num w:numId="45" w16cid:durableId="1078943770">
    <w:abstractNumId w:val="4"/>
  </w:num>
  <w:num w:numId="46" w16cid:durableId="1659649240">
    <w:abstractNumId w:val="15"/>
  </w:num>
  <w:num w:numId="47" w16cid:durableId="1022823802">
    <w:abstractNumId w:val="6"/>
  </w:num>
  <w:num w:numId="48" w16cid:durableId="1098984417">
    <w:abstractNumId w:val="3"/>
  </w:num>
  <w:num w:numId="49" w16cid:durableId="4690542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trackRevisions/>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201"/>
    <w:rsid w:val="0000354B"/>
    <w:rsid w:val="00004FF1"/>
    <w:rsid w:val="00005077"/>
    <w:rsid w:val="00005295"/>
    <w:rsid w:val="00005EEF"/>
    <w:rsid w:val="00006CBF"/>
    <w:rsid w:val="00007B94"/>
    <w:rsid w:val="0001293A"/>
    <w:rsid w:val="00014BAD"/>
    <w:rsid w:val="00015E60"/>
    <w:rsid w:val="0002042C"/>
    <w:rsid w:val="00020877"/>
    <w:rsid w:val="00025CF4"/>
    <w:rsid w:val="000270FE"/>
    <w:rsid w:val="00027284"/>
    <w:rsid w:val="0003243B"/>
    <w:rsid w:val="00033650"/>
    <w:rsid w:val="00033F24"/>
    <w:rsid w:val="00034C80"/>
    <w:rsid w:val="00034EFA"/>
    <w:rsid w:val="00037530"/>
    <w:rsid w:val="000377A6"/>
    <w:rsid w:val="000405E1"/>
    <w:rsid w:val="0004387D"/>
    <w:rsid w:val="00045010"/>
    <w:rsid w:val="000473EB"/>
    <w:rsid w:val="00047DD8"/>
    <w:rsid w:val="00052282"/>
    <w:rsid w:val="000527FE"/>
    <w:rsid w:val="00053808"/>
    <w:rsid w:val="00053836"/>
    <w:rsid w:val="00057418"/>
    <w:rsid w:val="0006198C"/>
    <w:rsid w:val="00062A84"/>
    <w:rsid w:val="00063E70"/>
    <w:rsid w:val="00064248"/>
    <w:rsid w:val="0006571D"/>
    <w:rsid w:val="0006720E"/>
    <w:rsid w:val="00067246"/>
    <w:rsid w:val="00070BFA"/>
    <w:rsid w:val="00074D05"/>
    <w:rsid w:val="000751AF"/>
    <w:rsid w:val="000760CA"/>
    <w:rsid w:val="00076469"/>
    <w:rsid w:val="00077E5E"/>
    <w:rsid w:val="00080123"/>
    <w:rsid w:val="00080126"/>
    <w:rsid w:val="00083554"/>
    <w:rsid w:val="00083871"/>
    <w:rsid w:val="00091945"/>
    <w:rsid w:val="00093154"/>
    <w:rsid w:val="000A040D"/>
    <w:rsid w:val="000A293D"/>
    <w:rsid w:val="000A3959"/>
    <w:rsid w:val="000A51EE"/>
    <w:rsid w:val="000B0E1A"/>
    <w:rsid w:val="000B1997"/>
    <w:rsid w:val="000B51A5"/>
    <w:rsid w:val="000B5388"/>
    <w:rsid w:val="000B64B5"/>
    <w:rsid w:val="000C016E"/>
    <w:rsid w:val="000C298E"/>
    <w:rsid w:val="000C36F7"/>
    <w:rsid w:val="000D18DC"/>
    <w:rsid w:val="000D7FAE"/>
    <w:rsid w:val="000E064E"/>
    <w:rsid w:val="000E0B23"/>
    <w:rsid w:val="000E7550"/>
    <w:rsid w:val="000F2CF0"/>
    <w:rsid w:val="000F3A7E"/>
    <w:rsid w:val="000F3FBA"/>
    <w:rsid w:val="000F5D15"/>
    <w:rsid w:val="000F65E7"/>
    <w:rsid w:val="000F6DF7"/>
    <w:rsid w:val="000F749E"/>
    <w:rsid w:val="000F796F"/>
    <w:rsid w:val="001001CA"/>
    <w:rsid w:val="00100BD1"/>
    <w:rsid w:val="00104CC7"/>
    <w:rsid w:val="00106CFA"/>
    <w:rsid w:val="00106DDA"/>
    <w:rsid w:val="00107451"/>
    <w:rsid w:val="00110BA4"/>
    <w:rsid w:val="00110F5E"/>
    <w:rsid w:val="00112220"/>
    <w:rsid w:val="001136E3"/>
    <w:rsid w:val="00115BBE"/>
    <w:rsid w:val="00116CF3"/>
    <w:rsid w:val="00120E52"/>
    <w:rsid w:val="00122756"/>
    <w:rsid w:val="001235EC"/>
    <w:rsid w:val="001241F0"/>
    <w:rsid w:val="00124505"/>
    <w:rsid w:val="00127D64"/>
    <w:rsid w:val="00131C2E"/>
    <w:rsid w:val="00134343"/>
    <w:rsid w:val="00134F00"/>
    <w:rsid w:val="00146498"/>
    <w:rsid w:val="001475B6"/>
    <w:rsid w:val="001535F1"/>
    <w:rsid w:val="0015374C"/>
    <w:rsid w:val="00154710"/>
    <w:rsid w:val="00160CC2"/>
    <w:rsid w:val="001613E3"/>
    <w:rsid w:val="00161FBD"/>
    <w:rsid w:val="00163BBB"/>
    <w:rsid w:val="0016524A"/>
    <w:rsid w:val="001654A2"/>
    <w:rsid w:val="00166937"/>
    <w:rsid w:val="00166DEC"/>
    <w:rsid w:val="001674E0"/>
    <w:rsid w:val="001676CB"/>
    <w:rsid w:val="00171E3A"/>
    <w:rsid w:val="00173927"/>
    <w:rsid w:val="00175975"/>
    <w:rsid w:val="00175F8C"/>
    <w:rsid w:val="00175F8F"/>
    <w:rsid w:val="0017699C"/>
    <w:rsid w:val="00176E1D"/>
    <w:rsid w:val="00176E50"/>
    <w:rsid w:val="00184223"/>
    <w:rsid w:val="00185C5B"/>
    <w:rsid w:val="00186AAD"/>
    <w:rsid w:val="00187268"/>
    <w:rsid w:val="00192324"/>
    <w:rsid w:val="001927A3"/>
    <w:rsid w:val="00193B3F"/>
    <w:rsid w:val="00197928"/>
    <w:rsid w:val="001A5BD5"/>
    <w:rsid w:val="001A6EFE"/>
    <w:rsid w:val="001B4102"/>
    <w:rsid w:val="001B46AB"/>
    <w:rsid w:val="001B4C14"/>
    <w:rsid w:val="001B4DC6"/>
    <w:rsid w:val="001B6ED3"/>
    <w:rsid w:val="001C0196"/>
    <w:rsid w:val="001C06AD"/>
    <w:rsid w:val="001C1055"/>
    <w:rsid w:val="001C29B4"/>
    <w:rsid w:val="001C2CC2"/>
    <w:rsid w:val="001C43BB"/>
    <w:rsid w:val="001C4B44"/>
    <w:rsid w:val="001C56EE"/>
    <w:rsid w:val="001C7781"/>
    <w:rsid w:val="001C77D5"/>
    <w:rsid w:val="001D0834"/>
    <w:rsid w:val="001D208B"/>
    <w:rsid w:val="001D285D"/>
    <w:rsid w:val="001D4B37"/>
    <w:rsid w:val="001D6A3B"/>
    <w:rsid w:val="001E1A83"/>
    <w:rsid w:val="001E1B00"/>
    <w:rsid w:val="001E1FD3"/>
    <w:rsid w:val="001E2FA2"/>
    <w:rsid w:val="001E63A9"/>
    <w:rsid w:val="001E73B8"/>
    <w:rsid w:val="001F009B"/>
    <w:rsid w:val="001F0374"/>
    <w:rsid w:val="001F0795"/>
    <w:rsid w:val="001F2068"/>
    <w:rsid w:val="001F2532"/>
    <w:rsid w:val="001F3556"/>
    <w:rsid w:val="001F4146"/>
    <w:rsid w:val="001F45FA"/>
    <w:rsid w:val="001F534E"/>
    <w:rsid w:val="001F7CFC"/>
    <w:rsid w:val="00202743"/>
    <w:rsid w:val="00204D2F"/>
    <w:rsid w:val="00205BE1"/>
    <w:rsid w:val="00207889"/>
    <w:rsid w:val="00215006"/>
    <w:rsid w:val="00215E97"/>
    <w:rsid w:val="00216D8C"/>
    <w:rsid w:val="00217679"/>
    <w:rsid w:val="002229FB"/>
    <w:rsid w:val="002240B9"/>
    <w:rsid w:val="0022476A"/>
    <w:rsid w:val="00231EE0"/>
    <w:rsid w:val="0023269F"/>
    <w:rsid w:val="002349E2"/>
    <w:rsid w:val="0023515E"/>
    <w:rsid w:val="00235934"/>
    <w:rsid w:val="002370A7"/>
    <w:rsid w:val="00237B00"/>
    <w:rsid w:val="00237E0C"/>
    <w:rsid w:val="00240260"/>
    <w:rsid w:val="00241266"/>
    <w:rsid w:val="002435E7"/>
    <w:rsid w:val="00243651"/>
    <w:rsid w:val="00244B32"/>
    <w:rsid w:val="00251493"/>
    <w:rsid w:val="00251DF2"/>
    <w:rsid w:val="00252021"/>
    <w:rsid w:val="00253D15"/>
    <w:rsid w:val="00254064"/>
    <w:rsid w:val="00255C0B"/>
    <w:rsid w:val="00257190"/>
    <w:rsid w:val="00261D49"/>
    <w:rsid w:val="0026256A"/>
    <w:rsid w:val="00262A20"/>
    <w:rsid w:val="00265270"/>
    <w:rsid w:val="00270366"/>
    <w:rsid w:val="002731EE"/>
    <w:rsid w:val="00273375"/>
    <w:rsid w:val="002815A8"/>
    <w:rsid w:val="00283FD9"/>
    <w:rsid w:val="002869D3"/>
    <w:rsid w:val="00290FBE"/>
    <w:rsid w:val="00292699"/>
    <w:rsid w:val="00293D68"/>
    <w:rsid w:val="00296674"/>
    <w:rsid w:val="002A2424"/>
    <w:rsid w:val="002A2FE9"/>
    <w:rsid w:val="002A537C"/>
    <w:rsid w:val="002A6029"/>
    <w:rsid w:val="002A68A1"/>
    <w:rsid w:val="002A68DD"/>
    <w:rsid w:val="002A6A0B"/>
    <w:rsid w:val="002B27C7"/>
    <w:rsid w:val="002B5914"/>
    <w:rsid w:val="002C028A"/>
    <w:rsid w:val="002C7D9B"/>
    <w:rsid w:val="002D1582"/>
    <w:rsid w:val="002D29A9"/>
    <w:rsid w:val="002D2C5F"/>
    <w:rsid w:val="002D4988"/>
    <w:rsid w:val="002D521E"/>
    <w:rsid w:val="002D7583"/>
    <w:rsid w:val="002D7E7D"/>
    <w:rsid w:val="002E3595"/>
    <w:rsid w:val="002E59F7"/>
    <w:rsid w:val="002E5DC5"/>
    <w:rsid w:val="002E7DF2"/>
    <w:rsid w:val="002F3C16"/>
    <w:rsid w:val="002F49AB"/>
    <w:rsid w:val="002F5B53"/>
    <w:rsid w:val="002F60C1"/>
    <w:rsid w:val="00300C19"/>
    <w:rsid w:val="0030445A"/>
    <w:rsid w:val="003050F1"/>
    <w:rsid w:val="003064A3"/>
    <w:rsid w:val="003067F8"/>
    <w:rsid w:val="003076F1"/>
    <w:rsid w:val="00307B91"/>
    <w:rsid w:val="00311903"/>
    <w:rsid w:val="00311A2E"/>
    <w:rsid w:val="003131E8"/>
    <w:rsid w:val="00315C37"/>
    <w:rsid w:val="00317898"/>
    <w:rsid w:val="00320EE9"/>
    <w:rsid w:val="003223B8"/>
    <w:rsid w:val="003232B4"/>
    <w:rsid w:val="0032781B"/>
    <w:rsid w:val="00330975"/>
    <w:rsid w:val="00333CFB"/>
    <w:rsid w:val="00334FCF"/>
    <w:rsid w:val="0033577B"/>
    <w:rsid w:val="003358C0"/>
    <w:rsid w:val="00342225"/>
    <w:rsid w:val="00342AD9"/>
    <w:rsid w:val="003440FB"/>
    <w:rsid w:val="00344706"/>
    <w:rsid w:val="00344DDF"/>
    <w:rsid w:val="00346624"/>
    <w:rsid w:val="00346874"/>
    <w:rsid w:val="00346A8E"/>
    <w:rsid w:val="00352FA3"/>
    <w:rsid w:val="00355931"/>
    <w:rsid w:val="00357272"/>
    <w:rsid w:val="00360DBB"/>
    <w:rsid w:val="00364E73"/>
    <w:rsid w:val="0037051D"/>
    <w:rsid w:val="003707FA"/>
    <w:rsid w:val="00371741"/>
    <w:rsid w:val="0037308D"/>
    <w:rsid w:val="0037364E"/>
    <w:rsid w:val="00374B4C"/>
    <w:rsid w:val="003803BF"/>
    <w:rsid w:val="003803F7"/>
    <w:rsid w:val="003813B4"/>
    <w:rsid w:val="0038142A"/>
    <w:rsid w:val="003818E2"/>
    <w:rsid w:val="003824C5"/>
    <w:rsid w:val="003824F4"/>
    <w:rsid w:val="00384ECD"/>
    <w:rsid w:val="00386898"/>
    <w:rsid w:val="00386DA1"/>
    <w:rsid w:val="003900BA"/>
    <w:rsid w:val="00392727"/>
    <w:rsid w:val="00394A88"/>
    <w:rsid w:val="00394BE0"/>
    <w:rsid w:val="00397D1A"/>
    <w:rsid w:val="003A0285"/>
    <w:rsid w:val="003A0692"/>
    <w:rsid w:val="003A3DBE"/>
    <w:rsid w:val="003A4613"/>
    <w:rsid w:val="003A6FB3"/>
    <w:rsid w:val="003B0D5D"/>
    <w:rsid w:val="003B17C3"/>
    <w:rsid w:val="003B2CA9"/>
    <w:rsid w:val="003B49C4"/>
    <w:rsid w:val="003B57AB"/>
    <w:rsid w:val="003B71CE"/>
    <w:rsid w:val="003B75F3"/>
    <w:rsid w:val="003C21E4"/>
    <w:rsid w:val="003C28BF"/>
    <w:rsid w:val="003C5538"/>
    <w:rsid w:val="003C7A98"/>
    <w:rsid w:val="003D1FE1"/>
    <w:rsid w:val="003D2129"/>
    <w:rsid w:val="003D2825"/>
    <w:rsid w:val="003D2ACC"/>
    <w:rsid w:val="003D3E90"/>
    <w:rsid w:val="003D4F4F"/>
    <w:rsid w:val="003D6DC4"/>
    <w:rsid w:val="003E0E7B"/>
    <w:rsid w:val="003E0F4F"/>
    <w:rsid w:val="003E3DAA"/>
    <w:rsid w:val="003E4EA8"/>
    <w:rsid w:val="003E50AE"/>
    <w:rsid w:val="003E6E31"/>
    <w:rsid w:val="003E773C"/>
    <w:rsid w:val="003E7DCA"/>
    <w:rsid w:val="003F0B9F"/>
    <w:rsid w:val="003F480B"/>
    <w:rsid w:val="003F4E72"/>
    <w:rsid w:val="003F539F"/>
    <w:rsid w:val="003F54CE"/>
    <w:rsid w:val="003F711B"/>
    <w:rsid w:val="00402254"/>
    <w:rsid w:val="0040282E"/>
    <w:rsid w:val="00402D83"/>
    <w:rsid w:val="00405205"/>
    <w:rsid w:val="00405E79"/>
    <w:rsid w:val="00407C20"/>
    <w:rsid w:val="00413F9C"/>
    <w:rsid w:val="004153B5"/>
    <w:rsid w:val="00420828"/>
    <w:rsid w:val="0042089E"/>
    <w:rsid w:val="00420A0D"/>
    <w:rsid w:val="00421260"/>
    <w:rsid w:val="00423D48"/>
    <w:rsid w:val="00424E76"/>
    <w:rsid w:val="00427EF2"/>
    <w:rsid w:val="004306D2"/>
    <w:rsid w:val="00434F0F"/>
    <w:rsid w:val="0043558D"/>
    <w:rsid w:val="00436781"/>
    <w:rsid w:val="004371D0"/>
    <w:rsid w:val="00437EA9"/>
    <w:rsid w:val="00441FE0"/>
    <w:rsid w:val="00444A1D"/>
    <w:rsid w:val="00451F94"/>
    <w:rsid w:val="00452930"/>
    <w:rsid w:val="0045393E"/>
    <w:rsid w:val="00455190"/>
    <w:rsid w:val="00455788"/>
    <w:rsid w:val="00457F72"/>
    <w:rsid w:val="00464736"/>
    <w:rsid w:val="00465836"/>
    <w:rsid w:val="00466B16"/>
    <w:rsid w:val="00467374"/>
    <w:rsid w:val="0046740A"/>
    <w:rsid w:val="00471D68"/>
    <w:rsid w:val="004763EB"/>
    <w:rsid w:val="004763EE"/>
    <w:rsid w:val="004768F1"/>
    <w:rsid w:val="004861E1"/>
    <w:rsid w:val="0048695A"/>
    <w:rsid w:val="004914C3"/>
    <w:rsid w:val="00491A53"/>
    <w:rsid w:val="00491CAC"/>
    <w:rsid w:val="0049218C"/>
    <w:rsid w:val="00493B13"/>
    <w:rsid w:val="004A252F"/>
    <w:rsid w:val="004A3893"/>
    <w:rsid w:val="004B64B3"/>
    <w:rsid w:val="004B65F2"/>
    <w:rsid w:val="004C5F3B"/>
    <w:rsid w:val="004D0F48"/>
    <w:rsid w:val="004D196F"/>
    <w:rsid w:val="004D1E9C"/>
    <w:rsid w:val="004D286D"/>
    <w:rsid w:val="004D2C8F"/>
    <w:rsid w:val="004D32CC"/>
    <w:rsid w:val="004D5554"/>
    <w:rsid w:val="004D5F93"/>
    <w:rsid w:val="004D6BC5"/>
    <w:rsid w:val="004E0D10"/>
    <w:rsid w:val="004E3112"/>
    <w:rsid w:val="004E3742"/>
    <w:rsid w:val="004E4003"/>
    <w:rsid w:val="004E4806"/>
    <w:rsid w:val="004E4D4B"/>
    <w:rsid w:val="004E5BB7"/>
    <w:rsid w:val="004E5D25"/>
    <w:rsid w:val="004E5ECB"/>
    <w:rsid w:val="004E6505"/>
    <w:rsid w:val="004F030F"/>
    <w:rsid w:val="004F0BD2"/>
    <w:rsid w:val="004F1152"/>
    <w:rsid w:val="004F1A93"/>
    <w:rsid w:val="004F2AAF"/>
    <w:rsid w:val="004F4072"/>
    <w:rsid w:val="004F4D5B"/>
    <w:rsid w:val="004F50A3"/>
    <w:rsid w:val="004F666F"/>
    <w:rsid w:val="004F7729"/>
    <w:rsid w:val="004F7D78"/>
    <w:rsid w:val="00500EEA"/>
    <w:rsid w:val="005017D5"/>
    <w:rsid w:val="0050364E"/>
    <w:rsid w:val="00503892"/>
    <w:rsid w:val="00503DC9"/>
    <w:rsid w:val="005044C1"/>
    <w:rsid w:val="00505061"/>
    <w:rsid w:val="00506EC2"/>
    <w:rsid w:val="00510C8F"/>
    <w:rsid w:val="00510FE1"/>
    <w:rsid w:val="00512C7C"/>
    <w:rsid w:val="00514239"/>
    <w:rsid w:val="005162FC"/>
    <w:rsid w:val="00520A30"/>
    <w:rsid w:val="00523947"/>
    <w:rsid w:val="005243CF"/>
    <w:rsid w:val="00526C78"/>
    <w:rsid w:val="0052786D"/>
    <w:rsid w:val="00527BC3"/>
    <w:rsid w:val="00527F83"/>
    <w:rsid w:val="00532AD3"/>
    <w:rsid w:val="005340EE"/>
    <w:rsid w:val="0053763E"/>
    <w:rsid w:val="005409EC"/>
    <w:rsid w:val="00541381"/>
    <w:rsid w:val="00541404"/>
    <w:rsid w:val="005415AA"/>
    <w:rsid w:val="00553940"/>
    <w:rsid w:val="00554109"/>
    <w:rsid w:val="00554D43"/>
    <w:rsid w:val="00556646"/>
    <w:rsid w:val="00561660"/>
    <w:rsid w:val="00563BFB"/>
    <w:rsid w:val="005657A0"/>
    <w:rsid w:val="00566739"/>
    <w:rsid w:val="00575FC8"/>
    <w:rsid w:val="0058073F"/>
    <w:rsid w:val="00580B80"/>
    <w:rsid w:val="0058119F"/>
    <w:rsid w:val="00581610"/>
    <w:rsid w:val="0058205C"/>
    <w:rsid w:val="00582461"/>
    <w:rsid w:val="00583B2A"/>
    <w:rsid w:val="005848F6"/>
    <w:rsid w:val="00585312"/>
    <w:rsid w:val="00585BD0"/>
    <w:rsid w:val="00585C44"/>
    <w:rsid w:val="0058786D"/>
    <w:rsid w:val="00587E0C"/>
    <w:rsid w:val="005915DF"/>
    <w:rsid w:val="0059252A"/>
    <w:rsid w:val="005A4CAD"/>
    <w:rsid w:val="005A59E2"/>
    <w:rsid w:val="005B3375"/>
    <w:rsid w:val="005B3CDD"/>
    <w:rsid w:val="005B3D66"/>
    <w:rsid w:val="005B534A"/>
    <w:rsid w:val="005B6214"/>
    <w:rsid w:val="005C0B3A"/>
    <w:rsid w:val="005C1C22"/>
    <w:rsid w:val="005C33D4"/>
    <w:rsid w:val="005D0B2C"/>
    <w:rsid w:val="005D1453"/>
    <w:rsid w:val="005D1EEE"/>
    <w:rsid w:val="005D2BD1"/>
    <w:rsid w:val="005D35E1"/>
    <w:rsid w:val="005D5354"/>
    <w:rsid w:val="005E0AA9"/>
    <w:rsid w:val="005E3B2B"/>
    <w:rsid w:val="005E3DB4"/>
    <w:rsid w:val="005E5C01"/>
    <w:rsid w:val="005E77EA"/>
    <w:rsid w:val="005F1406"/>
    <w:rsid w:val="005F15E7"/>
    <w:rsid w:val="005F7F44"/>
    <w:rsid w:val="00600EED"/>
    <w:rsid w:val="0060433C"/>
    <w:rsid w:val="00604386"/>
    <w:rsid w:val="00604AFA"/>
    <w:rsid w:val="0060572B"/>
    <w:rsid w:val="006063CA"/>
    <w:rsid w:val="00613E87"/>
    <w:rsid w:val="006177B0"/>
    <w:rsid w:val="00621196"/>
    <w:rsid w:val="006219A9"/>
    <w:rsid w:val="00621D12"/>
    <w:rsid w:val="00622B3A"/>
    <w:rsid w:val="00622D0C"/>
    <w:rsid w:val="00623C84"/>
    <w:rsid w:val="0062740B"/>
    <w:rsid w:val="006324FF"/>
    <w:rsid w:val="00632889"/>
    <w:rsid w:val="00632FAA"/>
    <w:rsid w:val="00633A05"/>
    <w:rsid w:val="00642463"/>
    <w:rsid w:val="006459E6"/>
    <w:rsid w:val="00647459"/>
    <w:rsid w:val="00650744"/>
    <w:rsid w:val="006537FB"/>
    <w:rsid w:val="00655775"/>
    <w:rsid w:val="006565CC"/>
    <w:rsid w:val="00660E35"/>
    <w:rsid w:val="00661DCB"/>
    <w:rsid w:val="006626EB"/>
    <w:rsid w:val="0066374A"/>
    <w:rsid w:val="00663E2A"/>
    <w:rsid w:val="0066519D"/>
    <w:rsid w:val="00666A9D"/>
    <w:rsid w:val="006671FB"/>
    <w:rsid w:val="0067008F"/>
    <w:rsid w:val="00673D3E"/>
    <w:rsid w:val="006752EC"/>
    <w:rsid w:val="00675606"/>
    <w:rsid w:val="00675A23"/>
    <w:rsid w:val="00680265"/>
    <w:rsid w:val="00681266"/>
    <w:rsid w:val="00683A1F"/>
    <w:rsid w:val="00683FEC"/>
    <w:rsid w:val="00685F6B"/>
    <w:rsid w:val="0069009C"/>
    <w:rsid w:val="00690B10"/>
    <w:rsid w:val="00690BA9"/>
    <w:rsid w:val="00692D80"/>
    <w:rsid w:val="00696671"/>
    <w:rsid w:val="00697C87"/>
    <w:rsid w:val="006A0A46"/>
    <w:rsid w:val="006A2863"/>
    <w:rsid w:val="006A2EB7"/>
    <w:rsid w:val="006A68A9"/>
    <w:rsid w:val="006A781F"/>
    <w:rsid w:val="006B0175"/>
    <w:rsid w:val="006B30CB"/>
    <w:rsid w:val="006B423F"/>
    <w:rsid w:val="006B57F1"/>
    <w:rsid w:val="006B6019"/>
    <w:rsid w:val="006B6447"/>
    <w:rsid w:val="006C4851"/>
    <w:rsid w:val="006C4C56"/>
    <w:rsid w:val="006C5ACE"/>
    <w:rsid w:val="006C67AA"/>
    <w:rsid w:val="006C6EDB"/>
    <w:rsid w:val="006C7171"/>
    <w:rsid w:val="006C7508"/>
    <w:rsid w:val="006D0642"/>
    <w:rsid w:val="006D1190"/>
    <w:rsid w:val="006D1ADC"/>
    <w:rsid w:val="006D4388"/>
    <w:rsid w:val="006D4D2F"/>
    <w:rsid w:val="006D6676"/>
    <w:rsid w:val="006D6FA4"/>
    <w:rsid w:val="006E11A4"/>
    <w:rsid w:val="006E356C"/>
    <w:rsid w:val="006E3F0C"/>
    <w:rsid w:val="006E4C55"/>
    <w:rsid w:val="006E52F3"/>
    <w:rsid w:val="006E5CE2"/>
    <w:rsid w:val="006E61FF"/>
    <w:rsid w:val="006E791C"/>
    <w:rsid w:val="006E7EBC"/>
    <w:rsid w:val="006F1140"/>
    <w:rsid w:val="006F1966"/>
    <w:rsid w:val="006F1EFA"/>
    <w:rsid w:val="006F5AB1"/>
    <w:rsid w:val="006F75ED"/>
    <w:rsid w:val="006F786F"/>
    <w:rsid w:val="006F78F0"/>
    <w:rsid w:val="00701876"/>
    <w:rsid w:val="00703492"/>
    <w:rsid w:val="00710607"/>
    <w:rsid w:val="00713DF7"/>
    <w:rsid w:val="00715956"/>
    <w:rsid w:val="007162FD"/>
    <w:rsid w:val="00720B12"/>
    <w:rsid w:val="00724537"/>
    <w:rsid w:val="00726809"/>
    <w:rsid w:val="00730F22"/>
    <w:rsid w:val="00732569"/>
    <w:rsid w:val="00733ED5"/>
    <w:rsid w:val="0073555B"/>
    <w:rsid w:val="00737632"/>
    <w:rsid w:val="00737634"/>
    <w:rsid w:val="007377F3"/>
    <w:rsid w:val="0074050D"/>
    <w:rsid w:val="00740C1E"/>
    <w:rsid w:val="007412AC"/>
    <w:rsid w:val="0074149B"/>
    <w:rsid w:val="0074186C"/>
    <w:rsid w:val="00741A50"/>
    <w:rsid w:val="00743DA8"/>
    <w:rsid w:val="00745EFF"/>
    <w:rsid w:val="007473E0"/>
    <w:rsid w:val="007476B5"/>
    <w:rsid w:val="0075043F"/>
    <w:rsid w:val="007531E9"/>
    <w:rsid w:val="007533A5"/>
    <w:rsid w:val="0075439C"/>
    <w:rsid w:val="007548CC"/>
    <w:rsid w:val="007570B6"/>
    <w:rsid w:val="007628D8"/>
    <w:rsid w:val="007647D4"/>
    <w:rsid w:val="00765901"/>
    <w:rsid w:val="00765D38"/>
    <w:rsid w:val="007679F9"/>
    <w:rsid w:val="00767ECB"/>
    <w:rsid w:val="007704E2"/>
    <w:rsid w:val="00770AB7"/>
    <w:rsid w:val="007712B8"/>
    <w:rsid w:val="00771F1A"/>
    <w:rsid w:val="007725AA"/>
    <w:rsid w:val="00772FC1"/>
    <w:rsid w:val="00773A07"/>
    <w:rsid w:val="00773FF0"/>
    <w:rsid w:val="007745E5"/>
    <w:rsid w:val="00776941"/>
    <w:rsid w:val="007771FB"/>
    <w:rsid w:val="00784CD8"/>
    <w:rsid w:val="00786C5C"/>
    <w:rsid w:val="00791800"/>
    <w:rsid w:val="00792B29"/>
    <w:rsid w:val="00793C1E"/>
    <w:rsid w:val="0079450C"/>
    <w:rsid w:val="00796DD1"/>
    <w:rsid w:val="0079717B"/>
    <w:rsid w:val="00797B9B"/>
    <w:rsid w:val="007A432B"/>
    <w:rsid w:val="007A5F5C"/>
    <w:rsid w:val="007A7EB4"/>
    <w:rsid w:val="007B2382"/>
    <w:rsid w:val="007B28A9"/>
    <w:rsid w:val="007B299E"/>
    <w:rsid w:val="007B65CB"/>
    <w:rsid w:val="007C3478"/>
    <w:rsid w:val="007C3F77"/>
    <w:rsid w:val="007C4302"/>
    <w:rsid w:val="007C50D8"/>
    <w:rsid w:val="007C70F2"/>
    <w:rsid w:val="007C7418"/>
    <w:rsid w:val="007C78E7"/>
    <w:rsid w:val="007C7BB5"/>
    <w:rsid w:val="007D0E47"/>
    <w:rsid w:val="007D1CF3"/>
    <w:rsid w:val="007D400E"/>
    <w:rsid w:val="007D6FB4"/>
    <w:rsid w:val="007E0853"/>
    <w:rsid w:val="007E1387"/>
    <w:rsid w:val="007E2268"/>
    <w:rsid w:val="007E2CDC"/>
    <w:rsid w:val="007E3F28"/>
    <w:rsid w:val="007E5153"/>
    <w:rsid w:val="007F266E"/>
    <w:rsid w:val="007F3FB7"/>
    <w:rsid w:val="007F56CD"/>
    <w:rsid w:val="00800064"/>
    <w:rsid w:val="008010D8"/>
    <w:rsid w:val="00801945"/>
    <w:rsid w:val="008028DA"/>
    <w:rsid w:val="0080332D"/>
    <w:rsid w:val="00806907"/>
    <w:rsid w:val="008133D5"/>
    <w:rsid w:val="00813DC0"/>
    <w:rsid w:val="00814DED"/>
    <w:rsid w:val="008159E0"/>
    <w:rsid w:val="0082016B"/>
    <w:rsid w:val="0082073A"/>
    <w:rsid w:val="00825B75"/>
    <w:rsid w:val="00827D98"/>
    <w:rsid w:val="00830273"/>
    <w:rsid w:val="00830CC1"/>
    <w:rsid w:val="00832EF9"/>
    <w:rsid w:val="00833829"/>
    <w:rsid w:val="008338F0"/>
    <w:rsid w:val="00833DB8"/>
    <w:rsid w:val="00834898"/>
    <w:rsid w:val="008357DC"/>
    <w:rsid w:val="00840083"/>
    <w:rsid w:val="0084069E"/>
    <w:rsid w:val="008430D3"/>
    <w:rsid w:val="00843665"/>
    <w:rsid w:val="0084446F"/>
    <w:rsid w:val="00844D7E"/>
    <w:rsid w:val="00845C78"/>
    <w:rsid w:val="00845D1C"/>
    <w:rsid w:val="00846937"/>
    <w:rsid w:val="00846EC1"/>
    <w:rsid w:val="008512E8"/>
    <w:rsid w:val="00851BE0"/>
    <w:rsid w:val="008554B0"/>
    <w:rsid w:val="00857C50"/>
    <w:rsid w:val="0086221B"/>
    <w:rsid w:val="00863227"/>
    <w:rsid w:val="00873BF7"/>
    <w:rsid w:val="008742EE"/>
    <w:rsid w:val="0087709A"/>
    <w:rsid w:val="00877204"/>
    <w:rsid w:val="00877C56"/>
    <w:rsid w:val="00881FB4"/>
    <w:rsid w:val="0088365B"/>
    <w:rsid w:val="00883E8D"/>
    <w:rsid w:val="0088703C"/>
    <w:rsid w:val="0089086E"/>
    <w:rsid w:val="00892062"/>
    <w:rsid w:val="0089255B"/>
    <w:rsid w:val="00892926"/>
    <w:rsid w:val="008939D2"/>
    <w:rsid w:val="0089544C"/>
    <w:rsid w:val="00895587"/>
    <w:rsid w:val="00895990"/>
    <w:rsid w:val="008977A0"/>
    <w:rsid w:val="008A0B6C"/>
    <w:rsid w:val="008A23A4"/>
    <w:rsid w:val="008A2A7A"/>
    <w:rsid w:val="008A2F11"/>
    <w:rsid w:val="008A3061"/>
    <w:rsid w:val="008A412B"/>
    <w:rsid w:val="008A5FE9"/>
    <w:rsid w:val="008A7266"/>
    <w:rsid w:val="008B017B"/>
    <w:rsid w:val="008B07B6"/>
    <w:rsid w:val="008B1ACE"/>
    <w:rsid w:val="008B1EF8"/>
    <w:rsid w:val="008B313C"/>
    <w:rsid w:val="008B4148"/>
    <w:rsid w:val="008B429E"/>
    <w:rsid w:val="008B4A84"/>
    <w:rsid w:val="008B7E01"/>
    <w:rsid w:val="008C6EC7"/>
    <w:rsid w:val="008D0BF0"/>
    <w:rsid w:val="008D54CD"/>
    <w:rsid w:val="008D5F10"/>
    <w:rsid w:val="008D6523"/>
    <w:rsid w:val="008D6AC5"/>
    <w:rsid w:val="008E12FE"/>
    <w:rsid w:val="008E25B4"/>
    <w:rsid w:val="008E2F11"/>
    <w:rsid w:val="008E4886"/>
    <w:rsid w:val="008E4920"/>
    <w:rsid w:val="008E53CB"/>
    <w:rsid w:val="008E6251"/>
    <w:rsid w:val="008E6DF9"/>
    <w:rsid w:val="008E7E46"/>
    <w:rsid w:val="008F03C3"/>
    <w:rsid w:val="008F069F"/>
    <w:rsid w:val="008F1A20"/>
    <w:rsid w:val="008F329F"/>
    <w:rsid w:val="008F48A5"/>
    <w:rsid w:val="008F641B"/>
    <w:rsid w:val="008F666C"/>
    <w:rsid w:val="008F6F03"/>
    <w:rsid w:val="00900811"/>
    <w:rsid w:val="009044C7"/>
    <w:rsid w:val="00904621"/>
    <w:rsid w:val="00906324"/>
    <w:rsid w:val="009113F9"/>
    <w:rsid w:val="00912945"/>
    <w:rsid w:val="009147EE"/>
    <w:rsid w:val="0091574F"/>
    <w:rsid w:val="0091767E"/>
    <w:rsid w:val="00921E07"/>
    <w:rsid w:val="009254EF"/>
    <w:rsid w:val="009256FC"/>
    <w:rsid w:val="00926A2D"/>
    <w:rsid w:val="00930FBA"/>
    <w:rsid w:val="00932041"/>
    <w:rsid w:val="00932CFA"/>
    <w:rsid w:val="00933039"/>
    <w:rsid w:val="009358E6"/>
    <w:rsid w:val="009361C9"/>
    <w:rsid w:val="009367E4"/>
    <w:rsid w:val="00940AF3"/>
    <w:rsid w:val="00941ED4"/>
    <w:rsid w:val="00942F13"/>
    <w:rsid w:val="00943B33"/>
    <w:rsid w:val="0094427C"/>
    <w:rsid w:val="00944C5F"/>
    <w:rsid w:val="0095165D"/>
    <w:rsid w:val="00951EFE"/>
    <w:rsid w:val="0095248D"/>
    <w:rsid w:val="00952829"/>
    <w:rsid w:val="00954D46"/>
    <w:rsid w:val="00955EA5"/>
    <w:rsid w:val="009573FB"/>
    <w:rsid w:val="009608D7"/>
    <w:rsid w:val="00960DF7"/>
    <w:rsid w:val="009638DB"/>
    <w:rsid w:val="00964617"/>
    <w:rsid w:val="00964728"/>
    <w:rsid w:val="00964A9E"/>
    <w:rsid w:val="00964EFA"/>
    <w:rsid w:val="0096500F"/>
    <w:rsid w:val="00970F77"/>
    <w:rsid w:val="00972AA1"/>
    <w:rsid w:val="00972DDC"/>
    <w:rsid w:val="00974485"/>
    <w:rsid w:val="0097475C"/>
    <w:rsid w:val="0098189D"/>
    <w:rsid w:val="00981AF2"/>
    <w:rsid w:val="00984F2F"/>
    <w:rsid w:val="00987227"/>
    <w:rsid w:val="00992BF9"/>
    <w:rsid w:val="00995EE7"/>
    <w:rsid w:val="009964C7"/>
    <w:rsid w:val="009A039A"/>
    <w:rsid w:val="009A569A"/>
    <w:rsid w:val="009A61AF"/>
    <w:rsid w:val="009A6A6C"/>
    <w:rsid w:val="009A70F9"/>
    <w:rsid w:val="009B14F0"/>
    <w:rsid w:val="009B1520"/>
    <w:rsid w:val="009B1CBE"/>
    <w:rsid w:val="009B2D26"/>
    <w:rsid w:val="009B2D4A"/>
    <w:rsid w:val="009B2DE6"/>
    <w:rsid w:val="009B64B1"/>
    <w:rsid w:val="009B7FC3"/>
    <w:rsid w:val="009C0251"/>
    <w:rsid w:val="009C1FB8"/>
    <w:rsid w:val="009C260D"/>
    <w:rsid w:val="009C2821"/>
    <w:rsid w:val="009C7264"/>
    <w:rsid w:val="009C7865"/>
    <w:rsid w:val="009D31D0"/>
    <w:rsid w:val="009D3507"/>
    <w:rsid w:val="009D718D"/>
    <w:rsid w:val="009D7502"/>
    <w:rsid w:val="009D7752"/>
    <w:rsid w:val="009E089A"/>
    <w:rsid w:val="009E18D3"/>
    <w:rsid w:val="009E606D"/>
    <w:rsid w:val="009E7913"/>
    <w:rsid w:val="009F257E"/>
    <w:rsid w:val="009F3E19"/>
    <w:rsid w:val="00A015B8"/>
    <w:rsid w:val="00A039B0"/>
    <w:rsid w:val="00A03A86"/>
    <w:rsid w:val="00A0439D"/>
    <w:rsid w:val="00A044AC"/>
    <w:rsid w:val="00A04AF8"/>
    <w:rsid w:val="00A112BC"/>
    <w:rsid w:val="00A11A63"/>
    <w:rsid w:val="00A12AA4"/>
    <w:rsid w:val="00A2501F"/>
    <w:rsid w:val="00A26762"/>
    <w:rsid w:val="00A2716B"/>
    <w:rsid w:val="00A32190"/>
    <w:rsid w:val="00A35060"/>
    <w:rsid w:val="00A366DB"/>
    <w:rsid w:val="00A37864"/>
    <w:rsid w:val="00A40009"/>
    <w:rsid w:val="00A40B19"/>
    <w:rsid w:val="00A40E5C"/>
    <w:rsid w:val="00A44055"/>
    <w:rsid w:val="00A44992"/>
    <w:rsid w:val="00A455C5"/>
    <w:rsid w:val="00A45A1C"/>
    <w:rsid w:val="00A45B0F"/>
    <w:rsid w:val="00A47F48"/>
    <w:rsid w:val="00A50826"/>
    <w:rsid w:val="00A50A34"/>
    <w:rsid w:val="00A5114D"/>
    <w:rsid w:val="00A51236"/>
    <w:rsid w:val="00A51507"/>
    <w:rsid w:val="00A52B87"/>
    <w:rsid w:val="00A530A0"/>
    <w:rsid w:val="00A54ABA"/>
    <w:rsid w:val="00A5564A"/>
    <w:rsid w:val="00A63E2F"/>
    <w:rsid w:val="00A64D94"/>
    <w:rsid w:val="00A751D3"/>
    <w:rsid w:val="00A76258"/>
    <w:rsid w:val="00A76D07"/>
    <w:rsid w:val="00A816E9"/>
    <w:rsid w:val="00A836A7"/>
    <w:rsid w:val="00A8424B"/>
    <w:rsid w:val="00A84B32"/>
    <w:rsid w:val="00A86716"/>
    <w:rsid w:val="00A875ED"/>
    <w:rsid w:val="00A87866"/>
    <w:rsid w:val="00A87C5D"/>
    <w:rsid w:val="00A87FD2"/>
    <w:rsid w:val="00A906EF"/>
    <w:rsid w:val="00A90EF2"/>
    <w:rsid w:val="00A92413"/>
    <w:rsid w:val="00A9281B"/>
    <w:rsid w:val="00A958AB"/>
    <w:rsid w:val="00A95D3F"/>
    <w:rsid w:val="00AA0DC9"/>
    <w:rsid w:val="00AA167E"/>
    <w:rsid w:val="00AA3FE1"/>
    <w:rsid w:val="00AA7C28"/>
    <w:rsid w:val="00AB07BB"/>
    <w:rsid w:val="00AB16A7"/>
    <w:rsid w:val="00AB1F7D"/>
    <w:rsid w:val="00AB2821"/>
    <w:rsid w:val="00AB5C55"/>
    <w:rsid w:val="00AB6499"/>
    <w:rsid w:val="00AB6B74"/>
    <w:rsid w:val="00AB71BF"/>
    <w:rsid w:val="00AC247C"/>
    <w:rsid w:val="00AC5224"/>
    <w:rsid w:val="00AC614F"/>
    <w:rsid w:val="00AC6719"/>
    <w:rsid w:val="00AC6CE7"/>
    <w:rsid w:val="00AC70D0"/>
    <w:rsid w:val="00AD5375"/>
    <w:rsid w:val="00AE08D0"/>
    <w:rsid w:val="00AE26BE"/>
    <w:rsid w:val="00AE390A"/>
    <w:rsid w:val="00AE39D1"/>
    <w:rsid w:val="00AE3D7F"/>
    <w:rsid w:val="00AE41B9"/>
    <w:rsid w:val="00AE44AD"/>
    <w:rsid w:val="00AE4F4C"/>
    <w:rsid w:val="00AE6E59"/>
    <w:rsid w:val="00AE7F9D"/>
    <w:rsid w:val="00AF05BC"/>
    <w:rsid w:val="00AF11DC"/>
    <w:rsid w:val="00AF427E"/>
    <w:rsid w:val="00AF62FC"/>
    <w:rsid w:val="00B00B92"/>
    <w:rsid w:val="00B035A9"/>
    <w:rsid w:val="00B04C2E"/>
    <w:rsid w:val="00B1116F"/>
    <w:rsid w:val="00B11C44"/>
    <w:rsid w:val="00B11E24"/>
    <w:rsid w:val="00B1301C"/>
    <w:rsid w:val="00B13708"/>
    <w:rsid w:val="00B14E6F"/>
    <w:rsid w:val="00B155BD"/>
    <w:rsid w:val="00B155E0"/>
    <w:rsid w:val="00B16CB7"/>
    <w:rsid w:val="00B177F1"/>
    <w:rsid w:val="00B227A4"/>
    <w:rsid w:val="00B2459E"/>
    <w:rsid w:val="00B24AAD"/>
    <w:rsid w:val="00B2539F"/>
    <w:rsid w:val="00B26147"/>
    <w:rsid w:val="00B268B5"/>
    <w:rsid w:val="00B26EE1"/>
    <w:rsid w:val="00B27A0B"/>
    <w:rsid w:val="00B3130C"/>
    <w:rsid w:val="00B31CEF"/>
    <w:rsid w:val="00B32C52"/>
    <w:rsid w:val="00B3343D"/>
    <w:rsid w:val="00B36F89"/>
    <w:rsid w:val="00B37ACE"/>
    <w:rsid w:val="00B40EE8"/>
    <w:rsid w:val="00B41473"/>
    <w:rsid w:val="00B4622D"/>
    <w:rsid w:val="00B46990"/>
    <w:rsid w:val="00B512AE"/>
    <w:rsid w:val="00B512B7"/>
    <w:rsid w:val="00B53160"/>
    <w:rsid w:val="00B549AA"/>
    <w:rsid w:val="00B54E98"/>
    <w:rsid w:val="00B5634B"/>
    <w:rsid w:val="00B57FF5"/>
    <w:rsid w:val="00B6117B"/>
    <w:rsid w:val="00B619CF"/>
    <w:rsid w:val="00B6207C"/>
    <w:rsid w:val="00B637D2"/>
    <w:rsid w:val="00B63BE5"/>
    <w:rsid w:val="00B63D56"/>
    <w:rsid w:val="00B644EB"/>
    <w:rsid w:val="00B64669"/>
    <w:rsid w:val="00B6502F"/>
    <w:rsid w:val="00B661F7"/>
    <w:rsid w:val="00B67561"/>
    <w:rsid w:val="00B67C00"/>
    <w:rsid w:val="00B74E34"/>
    <w:rsid w:val="00B75372"/>
    <w:rsid w:val="00B81C82"/>
    <w:rsid w:val="00B82B5A"/>
    <w:rsid w:val="00B84C65"/>
    <w:rsid w:val="00B91097"/>
    <w:rsid w:val="00B96A0B"/>
    <w:rsid w:val="00B97C19"/>
    <w:rsid w:val="00BA13B9"/>
    <w:rsid w:val="00BA2650"/>
    <w:rsid w:val="00BA28C7"/>
    <w:rsid w:val="00BA70CE"/>
    <w:rsid w:val="00BB0E58"/>
    <w:rsid w:val="00BB3EB9"/>
    <w:rsid w:val="00BB59BE"/>
    <w:rsid w:val="00BB6E06"/>
    <w:rsid w:val="00BC1550"/>
    <w:rsid w:val="00BC241F"/>
    <w:rsid w:val="00BC6F3E"/>
    <w:rsid w:val="00BD1295"/>
    <w:rsid w:val="00BD4946"/>
    <w:rsid w:val="00BD7655"/>
    <w:rsid w:val="00BE070B"/>
    <w:rsid w:val="00BE1F6C"/>
    <w:rsid w:val="00BE2DF2"/>
    <w:rsid w:val="00BF068E"/>
    <w:rsid w:val="00BF2FB1"/>
    <w:rsid w:val="00BF3CE4"/>
    <w:rsid w:val="00BF5AFB"/>
    <w:rsid w:val="00BF60C3"/>
    <w:rsid w:val="00BF62C9"/>
    <w:rsid w:val="00C01D96"/>
    <w:rsid w:val="00C06497"/>
    <w:rsid w:val="00C07175"/>
    <w:rsid w:val="00C07483"/>
    <w:rsid w:val="00C118D0"/>
    <w:rsid w:val="00C124C4"/>
    <w:rsid w:val="00C12ECE"/>
    <w:rsid w:val="00C140FC"/>
    <w:rsid w:val="00C1555A"/>
    <w:rsid w:val="00C16DA2"/>
    <w:rsid w:val="00C2027A"/>
    <w:rsid w:val="00C20C07"/>
    <w:rsid w:val="00C21AC0"/>
    <w:rsid w:val="00C26F3E"/>
    <w:rsid w:val="00C3415E"/>
    <w:rsid w:val="00C356DE"/>
    <w:rsid w:val="00C35A49"/>
    <w:rsid w:val="00C35DC1"/>
    <w:rsid w:val="00C36690"/>
    <w:rsid w:val="00C36FA7"/>
    <w:rsid w:val="00C40A4D"/>
    <w:rsid w:val="00C40CCE"/>
    <w:rsid w:val="00C43631"/>
    <w:rsid w:val="00C451B5"/>
    <w:rsid w:val="00C45757"/>
    <w:rsid w:val="00C46A9E"/>
    <w:rsid w:val="00C46F73"/>
    <w:rsid w:val="00C5060E"/>
    <w:rsid w:val="00C51242"/>
    <w:rsid w:val="00C52344"/>
    <w:rsid w:val="00C52BDF"/>
    <w:rsid w:val="00C52DE7"/>
    <w:rsid w:val="00C54603"/>
    <w:rsid w:val="00C56DFA"/>
    <w:rsid w:val="00C57F8C"/>
    <w:rsid w:val="00C618E5"/>
    <w:rsid w:val="00C739D4"/>
    <w:rsid w:val="00C739E5"/>
    <w:rsid w:val="00C75638"/>
    <w:rsid w:val="00C756CA"/>
    <w:rsid w:val="00C75DCD"/>
    <w:rsid w:val="00C76A91"/>
    <w:rsid w:val="00C77129"/>
    <w:rsid w:val="00C8301A"/>
    <w:rsid w:val="00C83291"/>
    <w:rsid w:val="00C839DE"/>
    <w:rsid w:val="00C91997"/>
    <w:rsid w:val="00C93056"/>
    <w:rsid w:val="00CA2B21"/>
    <w:rsid w:val="00CA594D"/>
    <w:rsid w:val="00CA61AA"/>
    <w:rsid w:val="00CA69CF"/>
    <w:rsid w:val="00CB0735"/>
    <w:rsid w:val="00CB08FD"/>
    <w:rsid w:val="00CB182C"/>
    <w:rsid w:val="00CB23A3"/>
    <w:rsid w:val="00CB2A65"/>
    <w:rsid w:val="00CB3FEA"/>
    <w:rsid w:val="00CB47F2"/>
    <w:rsid w:val="00CB5ACA"/>
    <w:rsid w:val="00CB6954"/>
    <w:rsid w:val="00CC595B"/>
    <w:rsid w:val="00CC5E26"/>
    <w:rsid w:val="00CC65AD"/>
    <w:rsid w:val="00CD0A08"/>
    <w:rsid w:val="00CD2645"/>
    <w:rsid w:val="00CD2ACF"/>
    <w:rsid w:val="00CD2EF2"/>
    <w:rsid w:val="00CD4BB4"/>
    <w:rsid w:val="00CD572C"/>
    <w:rsid w:val="00CD73C7"/>
    <w:rsid w:val="00CD7904"/>
    <w:rsid w:val="00CE2602"/>
    <w:rsid w:val="00CE6241"/>
    <w:rsid w:val="00CE6C00"/>
    <w:rsid w:val="00CF02E4"/>
    <w:rsid w:val="00CF12A5"/>
    <w:rsid w:val="00CF31B9"/>
    <w:rsid w:val="00CF5E70"/>
    <w:rsid w:val="00CF6D93"/>
    <w:rsid w:val="00CF75DE"/>
    <w:rsid w:val="00CF7C90"/>
    <w:rsid w:val="00D03777"/>
    <w:rsid w:val="00D06BAF"/>
    <w:rsid w:val="00D0747B"/>
    <w:rsid w:val="00D11092"/>
    <w:rsid w:val="00D11930"/>
    <w:rsid w:val="00D12F60"/>
    <w:rsid w:val="00D12FDB"/>
    <w:rsid w:val="00D23332"/>
    <w:rsid w:val="00D233C8"/>
    <w:rsid w:val="00D23B9E"/>
    <w:rsid w:val="00D240C5"/>
    <w:rsid w:val="00D24580"/>
    <w:rsid w:val="00D250C9"/>
    <w:rsid w:val="00D3025F"/>
    <w:rsid w:val="00D329B5"/>
    <w:rsid w:val="00D33CFD"/>
    <w:rsid w:val="00D34166"/>
    <w:rsid w:val="00D35A52"/>
    <w:rsid w:val="00D35C6C"/>
    <w:rsid w:val="00D3624C"/>
    <w:rsid w:val="00D371F0"/>
    <w:rsid w:val="00D420C4"/>
    <w:rsid w:val="00D45E75"/>
    <w:rsid w:val="00D46DCD"/>
    <w:rsid w:val="00D50827"/>
    <w:rsid w:val="00D53F05"/>
    <w:rsid w:val="00D574BF"/>
    <w:rsid w:val="00D57741"/>
    <w:rsid w:val="00D577E6"/>
    <w:rsid w:val="00D57FF8"/>
    <w:rsid w:val="00D61240"/>
    <w:rsid w:val="00D631BC"/>
    <w:rsid w:val="00D70328"/>
    <w:rsid w:val="00D718BE"/>
    <w:rsid w:val="00D72175"/>
    <w:rsid w:val="00D7353E"/>
    <w:rsid w:val="00D7421E"/>
    <w:rsid w:val="00D74419"/>
    <w:rsid w:val="00D75B11"/>
    <w:rsid w:val="00D76C0F"/>
    <w:rsid w:val="00D77037"/>
    <w:rsid w:val="00D814FB"/>
    <w:rsid w:val="00D82FBF"/>
    <w:rsid w:val="00D84933"/>
    <w:rsid w:val="00D879F5"/>
    <w:rsid w:val="00D90538"/>
    <w:rsid w:val="00D90C31"/>
    <w:rsid w:val="00D93D79"/>
    <w:rsid w:val="00D93F76"/>
    <w:rsid w:val="00D9411F"/>
    <w:rsid w:val="00D94C76"/>
    <w:rsid w:val="00DA0080"/>
    <w:rsid w:val="00DA4A90"/>
    <w:rsid w:val="00DA67B3"/>
    <w:rsid w:val="00DA6C9B"/>
    <w:rsid w:val="00DA709D"/>
    <w:rsid w:val="00DA7718"/>
    <w:rsid w:val="00DB3091"/>
    <w:rsid w:val="00DB407F"/>
    <w:rsid w:val="00DB5BBC"/>
    <w:rsid w:val="00DB5E49"/>
    <w:rsid w:val="00DB774E"/>
    <w:rsid w:val="00DB79A8"/>
    <w:rsid w:val="00DC00A4"/>
    <w:rsid w:val="00DC0398"/>
    <w:rsid w:val="00DC1A05"/>
    <w:rsid w:val="00DC344A"/>
    <w:rsid w:val="00DC370F"/>
    <w:rsid w:val="00DC4AF9"/>
    <w:rsid w:val="00DC4D8F"/>
    <w:rsid w:val="00DC778D"/>
    <w:rsid w:val="00DD31D5"/>
    <w:rsid w:val="00DD4D2F"/>
    <w:rsid w:val="00DD4EF3"/>
    <w:rsid w:val="00DD6424"/>
    <w:rsid w:val="00DD7931"/>
    <w:rsid w:val="00DE02D8"/>
    <w:rsid w:val="00DE20B8"/>
    <w:rsid w:val="00DE23D0"/>
    <w:rsid w:val="00DE2EF4"/>
    <w:rsid w:val="00DE4084"/>
    <w:rsid w:val="00DE593D"/>
    <w:rsid w:val="00DE6923"/>
    <w:rsid w:val="00DE6C05"/>
    <w:rsid w:val="00DF1DF1"/>
    <w:rsid w:val="00DF2039"/>
    <w:rsid w:val="00DF470D"/>
    <w:rsid w:val="00DF6D1D"/>
    <w:rsid w:val="00E00589"/>
    <w:rsid w:val="00E01E87"/>
    <w:rsid w:val="00E0327C"/>
    <w:rsid w:val="00E24078"/>
    <w:rsid w:val="00E24296"/>
    <w:rsid w:val="00E25C58"/>
    <w:rsid w:val="00E30497"/>
    <w:rsid w:val="00E30CBF"/>
    <w:rsid w:val="00E34ADA"/>
    <w:rsid w:val="00E352E8"/>
    <w:rsid w:val="00E36061"/>
    <w:rsid w:val="00E36FA5"/>
    <w:rsid w:val="00E42CD5"/>
    <w:rsid w:val="00E43C01"/>
    <w:rsid w:val="00E46118"/>
    <w:rsid w:val="00E46630"/>
    <w:rsid w:val="00E47747"/>
    <w:rsid w:val="00E47DF0"/>
    <w:rsid w:val="00E50F98"/>
    <w:rsid w:val="00E517B8"/>
    <w:rsid w:val="00E530C8"/>
    <w:rsid w:val="00E537AB"/>
    <w:rsid w:val="00E544B0"/>
    <w:rsid w:val="00E61111"/>
    <w:rsid w:val="00E614A9"/>
    <w:rsid w:val="00E61BD3"/>
    <w:rsid w:val="00E61D7B"/>
    <w:rsid w:val="00E645D3"/>
    <w:rsid w:val="00E64993"/>
    <w:rsid w:val="00E65459"/>
    <w:rsid w:val="00E663B6"/>
    <w:rsid w:val="00E673D4"/>
    <w:rsid w:val="00E70F67"/>
    <w:rsid w:val="00E74A81"/>
    <w:rsid w:val="00E74EB8"/>
    <w:rsid w:val="00E775AD"/>
    <w:rsid w:val="00E823D8"/>
    <w:rsid w:val="00E87401"/>
    <w:rsid w:val="00E913AF"/>
    <w:rsid w:val="00E91C5C"/>
    <w:rsid w:val="00E92C9C"/>
    <w:rsid w:val="00E97A4D"/>
    <w:rsid w:val="00E97AFC"/>
    <w:rsid w:val="00EA3924"/>
    <w:rsid w:val="00EA4427"/>
    <w:rsid w:val="00EA49B6"/>
    <w:rsid w:val="00EA5655"/>
    <w:rsid w:val="00EA5C85"/>
    <w:rsid w:val="00EA6129"/>
    <w:rsid w:val="00EA684E"/>
    <w:rsid w:val="00EB0F6D"/>
    <w:rsid w:val="00EB2572"/>
    <w:rsid w:val="00EB40AD"/>
    <w:rsid w:val="00EB56D5"/>
    <w:rsid w:val="00EB720F"/>
    <w:rsid w:val="00EC095B"/>
    <w:rsid w:val="00ED128E"/>
    <w:rsid w:val="00ED1441"/>
    <w:rsid w:val="00ED248D"/>
    <w:rsid w:val="00ED325D"/>
    <w:rsid w:val="00ED3629"/>
    <w:rsid w:val="00ED3B24"/>
    <w:rsid w:val="00ED5E21"/>
    <w:rsid w:val="00ED64E4"/>
    <w:rsid w:val="00ED68BF"/>
    <w:rsid w:val="00ED7461"/>
    <w:rsid w:val="00EE11AD"/>
    <w:rsid w:val="00EE44CA"/>
    <w:rsid w:val="00EE6A75"/>
    <w:rsid w:val="00EE72B7"/>
    <w:rsid w:val="00EF23C8"/>
    <w:rsid w:val="00EF3DEC"/>
    <w:rsid w:val="00EF50C3"/>
    <w:rsid w:val="00EF577F"/>
    <w:rsid w:val="00EF609A"/>
    <w:rsid w:val="00EF639C"/>
    <w:rsid w:val="00EF6F35"/>
    <w:rsid w:val="00F00779"/>
    <w:rsid w:val="00F00887"/>
    <w:rsid w:val="00F012CC"/>
    <w:rsid w:val="00F02362"/>
    <w:rsid w:val="00F034DB"/>
    <w:rsid w:val="00F05397"/>
    <w:rsid w:val="00F07301"/>
    <w:rsid w:val="00F07E93"/>
    <w:rsid w:val="00F10944"/>
    <w:rsid w:val="00F10A77"/>
    <w:rsid w:val="00F12DC2"/>
    <w:rsid w:val="00F26FA6"/>
    <w:rsid w:val="00F3139A"/>
    <w:rsid w:val="00F31B8F"/>
    <w:rsid w:val="00F321B3"/>
    <w:rsid w:val="00F329A2"/>
    <w:rsid w:val="00F33A42"/>
    <w:rsid w:val="00F34F92"/>
    <w:rsid w:val="00F35479"/>
    <w:rsid w:val="00F41938"/>
    <w:rsid w:val="00F41B4B"/>
    <w:rsid w:val="00F43D44"/>
    <w:rsid w:val="00F451AE"/>
    <w:rsid w:val="00F4567B"/>
    <w:rsid w:val="00F466FF"/>
    <w:rsid w:val="00F471EB"/>
    <w:rsid w:val="00F5124C"/>
    <w:rsid w:val="00F51B95"/>
    <w:rsid w:val="00F52E90"/>
    <w:rsid w:val="00F53CD4"/>
    <w:rsid w:val="00F5481D"/>
    <w:rsid w:val="00F57E73"/>
    <w:rsid w:val="00F6413D"/>
    <w:rsid w:val="00F64B72"/>
    <w:rsid w:val="00F65193"/>
    <w:rsid w:val="00F654B6"/>
    <w:rsid w:val="00F70122"/>
    <w:rsid w:val="00F735BA"/>
    <w:rsid w:val="00F75C37"/>
    <w:rsid w:val="00F776F3"/>
    <w:rsid w:val="00F80DEF"/>
    <w:rsid w:val="00F8187E"/>
    <w:rsid w:val="00F82838"/>
    <w:rsid w:val="00F83230"/>
    <w:rsid w:val="00F84284"/>
    <w:rsid w:val="00F8743B"/>
    <w:rsid w:val="00F90E0A"/>
    <w:rsid w:val="00F91433"/>
    <w:rsid w:val="00F91B6D"/>
    <w:rsid w:val="00F9241C"/>
    <w:rsid w:val="00F95AB0"/>
    <w:rsid w:val="00F97024"/>
    <w:rsid w:val="00F9767F"/>
    <w:rsid w:val="00FA04D9"/>
    <w:rsid w:val="00FA2A40"/>
    <w:rsid w:val="00FA43CD"/>
    <w:rsid w:val="00FA6D88"/>
    <w:rsid w:val="00FB7DD9"/>
    <w:rsid w:val="00FC15AF"/>
    <w:rsid w:val="00FC25D2"/>
    <w:rsid w:val="00FC47A5"/>
    <w:rsid w:val="00FC647D"/>
    <w:rsid w:val="00FC6874"/>
    <w:rsid w:val="00FD3713"/>
    <w:rsid w:val="00FD5766"/>
    <w:rsid w:val="00FD6C02"/>
    <w:rsid w:val="00FD746C"/>
    <w:rsid w:val="00FE044A"/>
    <w:rsid w:val="00FE0664"/>
    <w:rsid w:val="00FE2606"/>
    <w:rsid w:val="00FE5A0C"/>
    <w:rsid w:val="00FF00D6"/>
    <w:rsid w:val="00FF0201"/>
    <w:rsid w:val="00FF2899"/>
    <w:rsid w:val="00FF28DC"/>
    <w:rsid w:val="00FF32D7"/>
    <w:rsid w:val="00FF6C52"/>
    <w:rsid w:val="00FF6FED"/>
    <w:rsid w:val="00FF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23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193"/>
    <w:pPr>
      <w:widowControl w:val="0"/>
      <w:jc w:val="both"/>
    </w:pPr>
    <w:rPr>
      <w:rFonts w:asciiTheme="minorEastAsia" w:hAnsiTheme="minorEastAsia" w:cstheme="minorEastAsia"/>
    </w:rPr>
  </w:style>
  <w:style w:type="paragraph" w:styleId="10">
    <w:name w:val="heading 1"/>
    <w:basedOn w:val="a2"/>
    <w:next w:val="a2"/>
    <w:link w:val="11"/>
    <w:uiPriority w:val="9"/>
    <w:qFormat/>
    <w:rsid w:val="00BF5AFB"/>
    <w:pPr>
      <w:keepNext/>
      <w:keepLines/>
      <w:widowControl/>
      <w:spacing w:before="240" w:line="259" w:lineRule="auto"/>
      <w:jc w:val="left"/>
      <w:outlineLvl w:val="0"/>
    </w:pPr>
    <w:rPr>
      <w:rFonts w:ascii="BIZ UDPゴシック" w:eastAsia="BIZ UDPゴシック" w:hAnsi="BIZ UDPゴシック" w:cstheme="majorBidi"/>
      <w:b/>
      <w:kern w:val="0"/>
      <w:sz w:val="24"/>
      <w:szCs w:val="24"/>
    </w:rPr>
  </w:style>
  <w:style w:type="paragraph" w:styleId="2">
    <w:name w:val="heading 2"/>
    <w:basedOn w:val="a2"/>
    <w:next w:val="a2"/>
    <w:link w:val="20"/>
    <w:uiPriority w:val="9"/>
    <w:unhideWhenUsed/>
    <w:qFormat/>
    <w:rsid w:val="00B3343D"/>
    <w:pPr>
      <w:keepNext/>
      <w:outlineLvl w:val="1"/>
    </w:pPr>
    <w:rPr>
      <w:rFonts w:ascii="BIZ UDPゴシック" w:eastAsia="BIZ UDPゴシック" w:hAnsiTheme="majorHAnsi" w:cstheme="majorBidi"/>
    </w:rPr>
  </w:style>
  <w:style w:type="paragraph" w:styleId="3">
    <w:name w:val="heading 3"/>
    <w:basedOn w:val="a2"/>
    <w:next w:val="a2"/>
    <w:link w:val="30"/>
    <w:uiPriority w:val="9"/>
    <w:unhideWhenUsed/>
    <w:qFormat/>
    <w:rsid w:val="00743DA8"/>
    <w:pPr>
      <w:keepNext/>
      <w:outlineLvl w:val="2"/>
    </w:pPr>
    <w:rPr>
      <w:rFonts w:ascii="BIZ UDPゴシック" w:eastAsia="BIZ UDPゴシック"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sid w:val="00BF5AFB"/>
    <w:rPr>
      <w:rFonts w:ascii="BIZ UDPゴシック" w:eastAsia="BIZ UDPゴシック" w:hAnsi="BIZ UDPゴシック" w:cstheme="majorBidi"/>
      <w:b/>
      <w:kern w:val="0"/>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uiPriority w:val="99"/>
    <w:semiHidden/>
    <w:unhideWhenUsed/>
    <w:rPr>
      <w:sz w:val="18"/>
      <w:szCs w:val="18"/>
    </w:rPr>
  </w:style>
  <w:style w:type="paragraph" w:styleId="aa">
    <w:name w:val="annotation text"/>
    <w:basedOn w:val="a2"/>
    <w:link w:val="ab"/>
    <w:uiPriority w:val="99"/>
    <w:unhideWhenUsed/>
    <w:pPr>
      <w:jc w:val="left"/>
    </w:pPr>
  </w:style>
  <w:style w:type="character" w:customStyle="1" w:styleId="ab">
    <w:name w:val="コメント文字列 (文字)"/>
    <w:basedOn w:val="a3"/>
    <w:link w:val="aa"/>
    <w:uiPriority w:val="99"/>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rsid w:val="00743DA8"/>
    <w:rPr>
      <w:rFonts w:ascii="BIZ UDPゴシック" w:eastAsia="BIZ UDPゴシック"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sid w:val="00B3343D"/>
    <w:rPr>
      <w:rFonts w:ascii="BIZ UDPゴシック" w:eastAsia="BIZ UDPゴシック"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1">
    <w:name w:val="見出し①（第１）"/>
    <w:basedOn w:val="10"/>
    <w:link w:val="afd"/>
    <w:pPr>
      <w:numPr>
        <w:numId w:val="4"/>
      </w:numPr>
    </w:pPr>
    <w:rPr>
      <w:rFonts w:ascii="ＭＳ Ｐゴシック" w:eastAsia="ＭＳ Ｐゴシック" w:hAnsi="ＭＳ Ｐゴシック"/>
    </w:rPr>
  </w:style>
  <w:style w:type="paragraph" w:customStyle="1" w:styleId="afe">
    <w:name w:val="見出し②（１）"/>
    <w:basedOn w:val="2"/>
    <w:link w:val="aff"/>
    <w:rsid w:val="00BF5AFB"/>
    <w:pPr>
      <w:outlineLvl w:val="9"/>
    </w:pPr>
    <w:rPr>
      <w:rFonts w:ascii="ＭＳ Ｐゴシック" w:eastAsia="BIZ UDP明朝 Medium" w:hAnsi="ＭＳ Ｐゴシック"/>
      <w:szCs w:val="21"/>
    </w:rPr>
  </w:style>
  <w:style w:type="character" w:customStyle="1" w:styleId="afd">
    <w:name w:val="見出し①（第１） (文字)"/>
    <w:basedOn w:val="11"/>
    <w:link w:val="a1"/>
    <w:rPr>
      <w:rFonts w:ascii="ＭＳ Ｐゴシック" w:eastAsia="ＭＳ Ｐゴシック" w:hAnsi="ＭＳ Ｐゴシック" w:cstheme="majorBidi"/>
      <w:b/>
      <w:kern w:val="0"/>
      <w:sz w:val="24"/>
      <w:szCs w:val="24"/>
    </w:rPr>
  </w:style>
  <w:style w:type="paragraph" w:customStyle="1" w:styleId="1">
    <w:name w:val="見出し③（（1））"/>
    <w:basedOn w:val="3"/>
    <w:link w:val="12"/>
    <w:pPr>
      <w:numPr>
        <w:numId w:val="32"/>
      </w:numPr>
      <w:ind w:left="0"/>
    </w:pPr>
    <w:rPr>
      <w:rFonts w:ascii="ＭＳ Ｐゴシック" w:eastAsia="ＭＳ Ｐゴシック" w:hAnsi="ＭＳ Ｐゴシック"/>
      <w:szCs w:val="21"/>
    </w:rPr>
  </w:style>
  <w:style w:type="character" w:customStyle="1" w:styleId="aff">
    <w:name w:val="見出し②（１） (文字)"/>
    <w:basedOn w:val="20"/>
    <w:link w:val="afe"/>
    <w:rsid w:val="00BF5AFB"/>
    <w:rPr>
      <w:rFonts w:ascii="ＭＳ Ｐゴシック" w:eastAsia="BIZ UDP明朝 Medium" w:hAnsi="ＭＳ Ｐゴシック" w:cstheme="majorBidi"/>
      <w:szCs w:val="21"/>
    </w:rPr>
  </w:style>
  <w:style w:type="paragraph" w:styleId="22">
    <w:name w:val="toc 2"/>
    <w:basedOn w:val="a2"/>
    <w:next w:val="a2"/>
    <w:autoRedefine/>
    <w:uiPriority w:val="39"/>
    <w:unhideWhenUsed/>
    <w:qFormat/>
    <w:rsid w:val="00CB08FD"/>
    <w:pPr>
      <w:tabs>
        <w:tab w:val="left" w:pos="840"/>
        <w:tab w:val="right" w:leader="dot" w:pos="8494"/>
      </w:tabs>
      <w:ind w:leftChars="100" w:left="210" w:firstLineChars="100" w:firstLine="210"/>
    </w:pPr>
    <w:rPr>
      <w:rFonts w:eastAsia="BIZ UDPゴシック"/>
    </w:r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CB08FD"/>
    <w:pPr>
      <w:tabs>
        <w:tab w:val="left" w:pos="840"/>
        <w:tab w:val="right" w:leader="dot" w:pos="8494"/>
      </w:tabs>
      <w:ind w:firstLineChars="100" w:firstLine="210"/>
    </w:pPr>
    <w:rPr>
      <w:rFonts w:eastAsia="BIZ UDPゴシック"/>
      <w:b/>
    </w:rPr>
  </w:style>
  <w:style w:type="paragraph" w:styleId="32">
    <w:name w:val="toc 3"/>
    <w:basedOn w:val="a2"/>
    <w:next w:val="a2"/>
    <w:autoRedefine/>
    <w:uiPriority w:val="39"/>
    <w:unhideWhenUsed/>
    <w:qFormat/>
    <w:rsid w:val="00CB08FD"/>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rsid w:val="00F00887"/>
    <w:pPr>
      <w:ind w:left="50" w:hangingChars="50" w:hanging="50"/>
    </w:pPr>
    <w:rPr>
      <w:rFonts w:ascii="BIZ UDP明朝 Medium" w:hAnsi="ＭＳ Ｐ明朝"/>
      <w:szCs w:val="21"/>
    </w:rPr>
  </w:style>
  <w:style w:type="paragraph" w:customStyle="1" w:styleId="aff0">
    <w:name w:val="箇条書①"/>
    <w:basedOn w:val="a2"/>
    <w:link w:val="aff1"/>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sid w:val="00F00887"/>
    <w:rPr>
      <w:rFonts w:ascii="BIZ UDP明朝 Medium" w:eastAsia="BIZ UDP明朝 Medium" w:hAnsi="ＭＳ Ｐ明朝"/>
      <w:szCs w:val="21"/>
    </w:rPr>
  </w:style>
  <w:style w:type="paragraph" w:customStyle="1" w:styleId="aff2">
    <w:name w:val="箇条書(ｱ)"/>
    <w:basedOn w:val="a2"/>
    <w:link w:val="aff3"/>
    <w:qFormat/>
    <w:pPr>
      <w:ind w:leftChars="400" w:left="945" w:hangingChars="50" w:hanging="105"/>
    </w:pPr>
    <w:rPr>
      <w:rFonts w:ascii="ＭＳ Ｐ明朝" w:eastAsia="ＭＳ Ｐ明朝" w:hAnsi="ＭＳ Ｐ明朝"/>
      <w:szCs w:val="21"/>
    </w:rPr>
  </w:style>
  <w:style w:type="character" w:customStyle="1" w:styleId="aff1">
    <w:name w:val="箇条書① (文字)"/>
    <w:basedOn w:val="a3"/>
    <w:link w:val="aff0"/>
    <w:rPr>
      <w:rFonts w:ascii="ＭＳ Ｐ明朝" w:eastAsia="ＭＳ Ｐ明朝" w:hAnsi="ＭＳ Ｐ明朝"/>
      <w:szCs w:val="21"/>
    </w:rPr>
  </w:style>
  <w:style w:type="paragraph" w:customStyle="1" w:styleId="aff4">
    <w:name w:val="箇条書 a"/>
    <w:basedOn w:val="a2"/>
    <w:link w:val="aff5"/>
    <w:qFormat/>
    <w:pPr>
      <w:adjustRightInd w:val="0"/>
      <w:ind w:leftChars="500" w:left="1155" w:hangingChars="50" w:hanging="105"/>
    </w:pPr>
    <w:rPr>
      <w:rFonts w:ascii="ＭＳ Ｐ明朝" w:eastAsia="ＭＳ Ｐ明朝" w:hAnsi="ＭＳ Ｐ明朝"/>
      <w:szCs w:val="21"/>
    </w:rPr>
  </w:style>
  <w:style w:type="character" w:customStyle="1" w:styleId="aff3">
    <w:name w:val="箇条書(ｱ) (文字)"/>
    <w:basedOn w:val="a3"/>
    <w:link w:val="aff2"/>
    <w:rPr>
      <w:rFonts w:ascii="ＭＳ Ｐ明朝" w:eastAsia="ＭＳ Ｐ明朝" w:hAnsi="ＭＳ Ｐ明朝"/>
      <w:szCs w:val="21"/>
    </w:rPr>
  </w:style>
  <w:style w:type="character" w:customStyle="1" w:styleId="aff5">
    <w:name w:val="箇条書 a (文字)"/>
    <w:basedOn w:val="a3"/>
    <w:link w:val="aff4"/>
    <w:rPr>
      <w:rFonts w:ascii="ＭＳ Ｐ明朝" w:eastAsia="ＭＳ Ｐ明朝" w:hAnsi="ＭＳ Ｐ明朝"/>
      <w:szCs w:val="21"/>
    </w:rPr>
  </w:style>
  <w:style w:type="paragraph" w:customStyle="1" w:styleId="aff6">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7">
    <w:name w:val="本文全部"/>
    <w:basedOn w:val="a2"/>
    <w:link w:val="aff8"/>
    <w:uiPriority w:val="99"/>
    <w:rsid w:val="00955EA5"/>
    <w:pPr>
      <w:adjustRightInd w:val="0"/>
      <w:spacing w:line="360" w:lineRule="atLeast"/>
      <w:textAlignment w:val="baseline"/>
    </w:pPr>
    <w:rPr>
      <w:kern w:val="0"/>
      <w:szCs w:val="21"/>
    </w:rPr>
  </w:style>
  <w:style w:type="character" w:styleId="aff9">
    <w:name w:val="page number"/>
    <w:uiPriority w:val="99"/>
  </w:style>
  <w:style w:type="paragraph" w:customStyle="1" w:styleId="affa">
    <w:name w:val="様式名"/>
    <w:basedOn w:val="aff7"/>
    <w:link w:val="affb"/>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c">
    <w:name w:val="Body Text"/>
    <w:basedOn w:val="a2"/>
    <w:link w:val="affd"/>
    <w:rPr>
      <w:rFonts w:ascii="Century" w:eastAsia="ＭＳ 明朝" w:hAnsi="Century" w:cs="Times New Roman"/>
      <w:szCs w:val="20"/>
    </w:rPr>
  </w:style>
  <w:style w:type="character" w:customStyle="1" w:styleId="affd">
    <w:name w:val="本文 (文字)"/>
    <w:basedOn w:val="a3"/>
    <w:link w:val="affc"/>
    <w:rPr>
      <w:rFonts w:ascii="Century" w:eastAsia="ＭＳ 明朝" w:hAnsi="Century" w:cs="Times New Roman"/>
      <w:szCs w:val="20"/>
    </w:rPr>
  </w:style>
  <w:style w:type="paragraph" w:styleId="affe">
    <w:name w:val="Note Heading"/>
    <w:basedOn w:val="a2"/>
    <w:next w:val="a2"/>
    <w:link w:val="afff"/>
    <w:uiPriority w:val="99"/>
    <w:unhideWhenUsed/>
    <w:pPr>
      <w:jc w:val="center"/>
    </w:pPr>
    <w:rPr>
      <w:rFonts w:ascii="ＭＳ Ｐ明朝" w:eastAsia="ＭＳ Ｐ明朝" w:hAnsi="ＭＳ Ｐ明朝"/>
      <w:szCs w:val="21"/>
    </w:rPr>
  </w:style>
  <w:style w:type="character" w:customStyle="1" w:styleId="afff">
    <w:name w:val="記 (文字)"/>
    <w:basedOn w:val="a3"/>
    <w:link w:val="affe"/>
    <w:uiPriority w:val="99"/>
    <w:rPr>
      <w:rFonts w:ascii="ＭＳ Ｐ明朝" w:eastAsia="ＭＳ Ｐ明朝" w:hAnsi="ＭＳ Ｐ明朝"/>
      <w:szCs w:val="21"/>
    </w:rPr>
  </w:style>
  <w:style w:type="paragraph" w:styleId="afff0">
    <w:name w:val="Closing"/>
    <w:basedOn w:val="a2"/>
    <w:link w:val="afff1"/>
    <w:uiPriority w:val="99"/>
    <w:unhideWhenUsed/>
    <w:pPr>
      <w:jc w:val="right"/>
    </w:pPr>
    <w:rPr>
      <w:rFonts w:ascii="ＭＳ Ｐ明朝" w:eastAsia="ＭＳ Ｐ明朝" w:hAnsi="ＭＳ Ｐ明朝"/>
      <w:szCs w:val="21"/>
    </w:rPr>
  </w:style>
  <w:style w:type="character" w:customStyle="1" w:styleId="afff1">
    <w:name w:val="結語 (文字)"/>
    <w:basedOn w:val="a3"/>
    <w:link w:val="afff0"/>
    <w:uiPriority w:val="99"/>
    <w:rPr>
      <w:rFonts w:ascii="ＭＳ Ｐ明朝" w:eastAsia="ＭＳ Ｐ明朝" w:hAnsi="ＭＳ Ｐ明朝"/>
      <w:szCs w:val="21"/>
    </w:rPr>
  </w:style>
  <w:style w:type="paragraph" w:styleId="afff2">
    <w:name w:val="caption"/>
    <w:basedOn w:val="a2"/>
    <w:next w:val="a2"/>
    <w:uiPriority w:val="35"/>
    <w:unhideWhenUsed/>
    <w:qFormat/>
    <w:rPr>
      <w:b/>
      <w:bCs/>
      <w:szCs w:val="21"/>
    </w:rPr>
  </w:style>
  <w:style w:type="paragraph" w:styleId="afff3">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TOC Heading"/>
    <w:basedOn w:val="10"/>
    <w:next w:val="a2"/>
    <w:uiPriority w:val="39"/>
    <w:semiHidden/>
    <w:unhideWhenUsed/>
    <w:qFormat/>
    <w:rsid w:val="00520A30"/>
    <w:pPr>
      <w:spacing w:before="480" w:line="276" w:lineRule="auto"/>
      <w:outlineLvl w:val="9"/>
    </w:pPr>
    <w:rPr>
      <w:b w:val="0"/>
      <w:bCs/>
      <w:color w:val="365F91" w:themeColor="accent1" w:themeShade="BF"/>
      <w:sz w:val="28"/>
      <w:szCs w:val="28"/>
    </w:rPr>
  </w:style>
  <w:style w:type="paragraph" w:customStyle="1" w:styleId="afff5">
    <w:name w:val="都本文　第１"/>
    <w:basedOn w:val="a2"/>
    <w:link w:val="afff6"/>
    <w:rsid w:val="008A5FE9"/>
    <w:pPr>
      <w:widowControl/>
      <w:ind w:firstLineChars="100" w:firstLine="210"/>
    </w:pPr>
    <w:rPr>
      <w:rFonts w:ascii="ＭＳ Ｐ明朝" w:eastAsia="ＭＳ Ｐ明朝" w:hAnsi="ＭＳ Ｐ明朝"/>
    </w:rPr>
  </w:style>
  <w:style w:type="character" w:customStyle="1" w:styleId="afff6">
    <w:name w:val="都本文　第１ (文字)"/>
    <w:basedOn w:val="a3"/>
    <w:link w:val="afff5"/>
    <w:rsid w:val="008A5FE9"/>
    <w:rPr>
      <w:rFonts w:ascii="ＭＳ Ｐ明朝" w:eastAsia="ＭＳ Ｐ明朝" w:hAnsi="ＭＳ Ｐ明朝"/>
    </w:rPr>
  </w:style>
  <w:style w:type="paragraph" w:styleId="afff7">
    <w:name w:val="Date"/>
    <w:basedOn w:val="a2"/>
    <w:next w:val="a2"/>
    <w:link w:val="afff8"/>
    <w:uiPriority w:val="99"/>
    <w:semiHidden/>
    <w:unhideWhenUsed/>
    <w:rsid w:val="008B429E"/>
  </w:style>
  <w:style w:type="character" w:customStyle="1" w:styleId="afff8">
    <w:name w:val="日付 (文字)"/>
    <w:basedOn w:val="a3"/>
    <w:link w:val="afff7"/>
    <w:uiPriority w:val="99"/>
    <w:semiHidden/>
    <w:rsid w:val="008B429E"/>
  </w:style>
  <w:style w:type="paragraph" w:customStyle="1" w:styleId="Default">
    <w:name w:val="Default"/>
    <w:rsid w:val="007771FB"/>
    <w:pPr>
      <w:widowControl w:val="0"/>
      <w:autoSpaceDE w:val="0"/>
      <w:autoSpaceDN w:val="0"/>
      <w:adjustRightInd w:val="0"/>
    </w:pPr>
    <w:rPr>
      <w:rFonts w:ascii="ＭＳ 明朝" w:eastAsia="ＭＳ 明朝" w:cs="ＭＳ 明朝"/>
      <w:color w:val="000000"/>
      <w:kern w:val="0"/>
      <w:sz w:val="24"/>
      <w:szCs w:val="24"/>
    </w:rPr>
  </w:style>
  <w:style w:type="character" w:customStyle="1" w:styleId="qowt-font7">
    <w:name w:val="qowt-font7"/>
    <w:basedOn w:val="a3"/>
    <w:rsid w:val="00661DCB"/>
  </w:style>
  <w:style w:type="paragraph" w:styleId="afff9">
    <w:name w:val="Normal Indent"/>
    <w:aliases w:val="標準インデント Char,標準インデント Char Char"/>
    <w:basedOn w:val="a2"/>
    <w:link w:val="afffa"/>
    <w:autoRedefine/>
    <w:rsid w:val="00F02362"/>
    <w:pPr>
      <w:autoSpaceDE w:val="0"/>
      <w:autoSpaceDN w:val="0"/>
      <w:ind w:leftChars="200" w:left="420" w:firstLineChars="100" w:firstLine="210"/>
    </w:pPr>
    <w:rPr>
      <w:rFonts w:ascii="ＭＳ 明朝" w:eastAsia="ＭＳ 明朝" w:hAnsi="Century" w:cs="Times New Roman"/>
      <w:szCs w:val="24"/>
    </w:rPr>
  </w:style>
  <w:style w:type="character" w:customStyle="1" w:styleId="afffa">
    <w:name w:val="標準インデント (文字)"/>
    <w:aliases w:val="標準インデント Char (文字),標準インデント Char Char (文字)"/>
    <w:link w:val="afff9"/>
    <w:rsid w:val="00F02362"/>
    <w:rPr>
      <w:rFonts w:ascii="ＭＳ 明朝" w:eastAsia="ＭＳ 明朝" w:hAnsi="Century" w:cs="Times New Roman"/>
      <w:szCs w:val="24"/>
    </w:rPr>
  </w:style>
  <w:style w:type="paragraph" w:customStyle="1" w:styleId="gmail-msocommenttext">
    <w:name w:val="gmail-msocommenttext"/>
    <w:basedOn w:val="a2"/>
    <w:rsid w:val="006043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fb">
    <w:name w:val="様式タイトル②"/>
    <w:basedOn w:val="aff7"/>
    <w:link w:val="afffc"/>
    <w:rsid w:val="006B6447"/>
    <w:pPr>
      <w:ind w:leftChars="100" w:left="210" w:rightChars="100" w:right="100"/>
      <w:jc w:val="left"/>
    </w:pPr>
    <w:rPr>
      <w:rFonts w:ascii="BIZ UDPゴシック" w:eastAsia="BIZ UDPゴシック" w:hAnsi="BIZ UDP明朝 Medium" w:cs="ＭＳ ゴシック"/>
      <w:szCs w:val="24"/>
    </w:rPr>
  </w:style>
  <w:style w:type="paragraph" w:customStyle="1" w:styleId="afffd">
    <w:name w:val="様式本文"/>
    <w:basedOn w:val="aff7"/>
    <w:link w:val="afffe"/>
    <w:qFormat/>
    <w:rsid w:val="003F711B"/>
    <w:pPr>
      <w:ind w:leftChars="100" w:left="210" w:rightChars="100" w:right="100"/>
    </w:pPr>
    <w:rPr>
      <w:rFonts w:ascii="BIZ UDP明朝 Medium" w:eastAsia="BIZ UDP明朝 Medium" w:hAnsi="BIZ UDP明朝 Medium"/>
    </w:rPr>
  </w:style>
  <w:style w:type="character" w:customStyle="1" w:styleId="aff8">
    <w:name w:val="本文全部 (文字)"/>
    <w:basedOn w:val="a3"/>
    <w:link w:val="aff7"/>
    <w:uiPriority w:val="99"/>
    <w:rsid w:val="00955EA5"/>
    <w:rPr>
      <w:rFonts w:asciiTheme="minorEastAsia" w:hAnsiTheme="minorEastAsia" w:cstheme="minorEastAsia"/>
      <w:kern w:val="0"/>
      <w:szCs w:val="21"/>
    </w:rPr>
  </w:style>
  <w:style w:type="character" w:customStyle="1" w:styleId="afffc">
    <w:name w:val="様式タイトル② (文字)"/>
    <w:basedOn w:val="aff8"/>
    <w:link w:val="afffb"/>
    <w:rsid w:val="006B6447"/>
    <w:rPr>
      <w:rFonts w:ascii="BIZ UDPゴシック" w:eastAsia="BIZ UDPゴシック" w:hAnsi="BIZ UDP明朝 Medium" w:cs="ＭＳ ゴシック"/>
      <w:kern w:val="0"/>
      <w:szCs w:val="24"/>
    </w:rPr>
  </w:style>
  <w:style w:type="paragraph" w:customStyle="1" w:styleId="a0">
    <w:name w:val="様式箇条書き"/>
    <w:basedOn w:val="afffd"/>
    <w:link w:val="affff"/>
    <w:qFormat/>
    <w:rsid w:val="00AB07BB"/>
    <w:pPr>
      <w:numPr>
        <w:numId w:val="45"/>
      </w:numPr>
    </w:pPr>
  </w:style>
  <w:style w:type="character" w:customStyle="1" w:styleId="afffe">
    <w:name w:val="様式本文 (文字)"/>
    <w:basedOn w:val="aff8"/>
    <w:link w:val="afffd"/>
    <w:rsid w:val="003F711B"/>
    <w:rPr>
      <w:rFonts w:ascii="BIZ UDP明朝 Medium" w:eastAsia="BIZ UDP明朝 Medium" w:hAnsi="BIZ UDP明朝 Medium" w:cs="Times New Roman"/>
      <w:kern w:val="0"/>
      <w:szCs w:val="21"/>
    </w:rPr>
  </w:style>
  <w:style w:type="paragraph" w:customStyle="1" w:styleId="affff0">
    <w:name w:val="様式右上"/>
    <w:basedOn w:val="afe"/>
    <w:link w:val="affff1"/>
    <w:rsid w:val="00C52344"/>
    <w:rPr>
      <w:rFonts w:ascii="BIZ UDP明朝 Medium"/>
    </w:rPr>
  </w:style>
  <w:style w:type="character" w:customStyle="1" w:styleId="affff">
    <w:name w:val="様式箇条書き (文字)"/>
    <w:basedOn w:val="afffe"/>
    <w:link w:val="a0"/>
    <w:rsid w:val="00AB07BB"/>
    <w:rPr>
      <w:rFonts w:ascii="BIZ UDP明朝 Medium" w:eastAsia="BIZ UDP明朝 Medium" w:hAnsi="BIZ UDP明朝 Medium" w:cs="Times New Roman"/>
      <w:kern w:val="0"/>
      <w:szCs w:val="21"/>
    </w:rPr>
  </w:style>
  <w:style w:type="character" w:customStyle="1" w:styleId="affff1">
    <w:name w:val="様式右上 (文字)"/>
    <w:basedOn w:val="aff"/>
    <w:link w:val="affff0"/>
    <w:rsid w:val="00C52344"/>
    <w:rPr>
      <w:rFonts w:ascii="BIZ UDP明朝 Medium" w:eastAsia="BIZ UDP明朝 Medium" w:hAnsi="ＭＳ Ｐゴシック" w:cstheme="majorBidi"/>
      <w:szCs w:val="21"/>
    </w:rPr>
  </w:style>
  <w:style w:type="paragraph" w:customStyle="1" w:styleId="affff2">
    <w:name w:val="様式タイトル①"/>
    <w:basedOn w:val="afffb"/>
    <w:link w:val="affff3"/>
    <w:rsid w:val="006B6447"/>
    <w:pPr>
      <w:ind w:leftChars="0" w:left="0" w:rightChars="0" w:right="0"/>
    </w:pPr>
  </w:style>
  <w:style w:type="character" w:customStyle="1" w:styleId="affff3">
    <w:name w:val="様式タイトル① (文字)"/>
    <w:basedOn w:val="afffc"/>
    <w:link w:val="affff2"/>
    <w:rsid w:val="006B6447"/>
    <w:rPr>
      <w:rFonts w:ascii="BIZ UDPゴシック" w:eastAsia="BIZ UDPゴシック" w:hAnsi="BIZ UDP明朝 Medium" w:cs="ＭＳ ゴシック"/>
      <w:kern w:val="0"/>
      <w:szCs w:val="24"/>
    </w:rPr>
  </w:style>
  <w:style w:type="paragraph" w:customStyle="1" w:styleId="affff4">
    <w:name w:val="様式タイトル③"/>
    <w:basedOn w:val="affa"/>
    <w:link w:val="affff5"/>
    <w:qFormat/>
    <w:rsid w:val="00DA6C9B"/>
    <w:rPr>
      <w:rFonts w:ascii="BIZ UDP明朝 Medium" w:eastAsia="BIZ UDP明朝 Medium" w:hAnsi="BIZ UDP明朝 Medium"/>
    </w:rPr>
  </w:style>
  <w:style w:type="character" w:customStyle="1" w:styleId="affb">
    <w:name w:val="様式名 (文字)"/>
    <w:basedOn w:val="aff8"/>
    <w:link w:val="affa"/>
    <w:uiPriority w:val="99"/>
    <w:rsid w:val="00DA6C9B"/>
    <w:rPr>
      <w:rFonts w:ascii="ＭＳ ゴシック" w:eastAsia="ＭＳ ゴシック" w:hAnsi="ＭＳ ゴシック" w:cs="ＭＳ ゴシック"/>
      <w:kern w:val="0"/>
      <w:sz w:val="24"/>
      <w:szCs w:val="24"/>
      <w:lang w:eastAsia="zh-CN"/>
    </w:rPr>
  </w:style>
  <w:style w:type="character" w:customStyle="1" w:styleId="affff5">
    <w:name w:val="様式タイトル③ (文字)"/>
    <w:basedOn w:val="affb"/>
    <w:link w:val="affff4"/>
    <w:rsid w:val="00DA6C9B"/>
    <w:rPr>
      <w:rFonts w:ascii="BIZ UDP明朝 Medium" w:eastAsia="BIZ UDP明朝 Medium" w:hAnsi="BIZ UDP明朝 Medium" w:cs="ＭＳ ゴシック"/>
      <w:kern w:val="0"/>
      <w:sz w:val="24"/>
      <w:szCs w:val="24"/>
      <w:lang w:eastAsia="zh-CN"/>
    </w:rPr>
  </w:style>
  <w:style w:type="table" w:customStyle="1" w:styleId="50">
    <w:name w:val="表 (格子)5"/>
    <w:basedOn w:val="a4"/>
    <w:next w:val="af4"/>
    <w:uiPriority w:val="39"/>
    <w:rsid w:val="00663E2A"/>
    <w:pPr>
      <w:ind w:left="857" w:hanging="4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図表タイトル"/>
    <w:basedOn w:val="a2"/>
    <w:link w:val="affff7"/>
    <w:qFormat/>
    <w:rsid w:val="000F796F"/>
    <w:pPr>
      <w:autoSpaceDE w:val="0"/>
      <w:autoSpaceDN w:val="0"/>
      <w:adjustRightInd w:val="0"/>
      <w:ind w:leftChars="100" w:left="210"/>
      <w:jc w:val="left"/>
    </w:pPr>
    <w:rPr>
      <w:rFonts w:ascii="ＭＳ Ｐゴシック" w:eastAsia="ＭＳ Ｐゴシック" w:hAnsi="ＭＳ Ｐゴシック" w:cs="MS-Mincho"/>
      <w:kern w:val="0"/>
      <w:szCs w:val="21"/>
    </w:rPr>
  </w:style>
  <w:style w:type="character" w:customStyle="1" w:styleId="affff7">
    <w:name w:val="図表タイトル (文字)"/>
    <w:basedOn w:val="a3"/>
    <w:link w:val="affff6"/>
    <w:rsid w:val="000F796F"/>
    <w:rPr>
      <w:rFonts w:ascii="ＭＳ Ｐゴシック" w:eastAsia="ＭＳ Ｐゴシック" w:hAnsi="ＭＳ Ｐゴシック" w:cs="MS-Mincho"/>
      <w:kern w:val="0"/>
      <w:szCs w:val="21"/>
    </w:rPr>
  </w:style>
  <w:style w:type="paragraph" w:customStyle="1" w:styleId="affff8">
    <w:name w:val="表中文書"/>
    <w:basedOn w:val="a2"/>
    <w:link w:val="affff9"/>
    <w:qFormat/>
    <w:rsid w:val="000F796F"/>
    <w:pPr>
      <w:autoSpaceDE w:val="0"/>
      <w:autoSpaceDN w:val="0"/>
      <w:adjustRightInd w:val="0"/>
      <w:jc w:val="left"/>
    </w:pPr>
    <w:rPr>
      <w:rFonts w:ascii="ＭＳ Ｐゴシック" w:eastAsia="ＭＳ Ｐゴシック" w:hAnsi="ＭＳ Ｐゴシック" w:cs="MS-Mincho"/>
      <w:kern w:val="0"/>
      <w:sz w:val="20"/>
      <w:szCs w:val="20"/>
    </w:rPr>
  </w:style>
  <w:style w:type="character" w:customStyle="1" w:styleId="affff9">
    <w:name w:val="表中文書 (文字)"/>
    <w:basedOn w:val="a3"/>
    <w:link w:val="affff8"/>
    <w:rsid w:val="000F796F"/>
    <w:rPr>
      <w:rFonts w:ascii="ＭＳ Ｐゴシック" w:eastAsia="ＭＳ Ｐゴシック" w:hAnsi="ＭＳ Ｐゴシック" w:cs="MS-Mincho"/>
      <w:kern w:val="0"/>
      <w:sz w:val="20"/>
      <w:szCs w:val="20"/>
    </w:rPr>
  </w:style>
  <w:style w:type="table" w:customStyle="1" w:styleId="23">
    <w:name w:val="表 (格子)2"/>
    <w:basedOn w:val="a4"/>
    <w:next w:val="af4"/>
    <w:uiPriority w:val="39"/>
    <w:rsid w:val="0021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4"/>
    <w:next w:val="af4"/>
    <w:uiPriority w:val="39"/>
    <w:rsid w:val="0021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様式番号（左上）"/>
    <w:basedOn w:val="afff2"/>
    <w:rsid w:val="00B16CB7"/>
    <w:pPr>
      <w:widowControl/>
      <w:spacing w:before="120" w:after="120"/>
      <w:jc w:val="left"/>
      <w:outlineLvl w:val="1"/>
    </w:pPr>
    <w:rPr>
      <w:rFonts w:ascii="ＭＳ 明朝" w:eastAsia="ＭＳ 明朝" w:hAnsi="Times New Roman"/>
      <w:b w:val="0"/>
      <w:bCs w:val="0"/>
      <w:kern w:val="0"/>
      <w:szCs w:val="20"/>
    </w:rPr>
  </w:style>
  <w:style w:type="paragraph" w:customStyle="1" w:styleId="00-10">
    <w:name w:val="箇条0.0-1.0"/>
    <w:basedOn w:val="a2"/>
    <w:link w:val="00-100"/>
    <w:qFormat/>
    <w:rsid w:val="00B16CB7"/>
    <w:pPr>
      <w:ind w:left="210" w:hangingChars="100" w:hanging="210"/>
    </w:pPr>
    <w:rPr>
      <w:rFonts w:ascii="ＭＳ Ｐゴシック" w:eastAsia="ＭＳ Ｐゴシック" w:hAnsi="ＭＳ Ｐゴシック"/>
      <w:sz w:val="20"/>
    </w:rPr>
  </w:style>
  <w:style w:type="character" w:customStyle="1" w:styleId="00-100">
    <w:name w:val="箇条0.0-1.0 (文字)"/>
    <w:link w:val="00-10"/>
    <w:rsid w:val="00B16CB7"/>
    <w:rPr>
      <w:rFonts w:ascii="ＭＳ Ｐゴシック" w:eastAsia="ＭＳ Ｐゴシック" w:hAnsi="ＭＳ Ｐゴシック"/>
      <w:sz w:val="20"/>
    </w:rPr>
  </w:style>
  <w:style w:type="paragraph" w:customStyle="1" w:styleId="affffb">
    <w:name w:val="題１"/>
    <w:basedOn w:val="a2"/>
    <w:rsid w:val="00B16CB7"/>
    <w:rPr>
      <w:rFonts w:ascii="ＭＳ Ｐゴシック" w:eastAsia="ＭＳ ゴシック" w:hAnsi="ＭＳ Ｐゴシック"/>
      <w:szCs w:val="21"/>
    </w:rPr>
  </w:style>
  <w:style w:type="paragraph" w:customStyle="1" w:styleId="affffc">
    <w:name w:val="表中央"/>
    <w:basedOn w:val="a2"/>
    <w:rsid w:val="000E064E"/>
    <w:pPr>
      <w:widowControl/>
      <w:tabs>
        <w:tab w:val="left" w:pos="142"/>
        <w:tab w:val="left" w:pos="284"/>
        <w:tab w:val="left" w:pos="709"/>
      </w:tabs>
      <w:adjustRightInd w:val="0"/>
      <w:snapToGrid w:val="0"/>
      <w:spacing w:line="320" w:lineRule="exact"/>
      <w:jc w:val="center"/>
    </w:pPr>
    <w:rPr>
      <w:rFonts w:ascii="ＭＳ Ｐゴシック" w:eastAsia="ＭＳ Ｐゴシック" w:hAnsi="ＭＳ Ｐゴシック" w:cs="ＭＳ 明朝"/>
      <w:kern w:val="0"/>
      <w:szCs w:val="18"/>
    </w:rPr>
  </w:style>
  <w:style w:type="paragraph" w:customStyle="1" w:styleId="affffd">
    <w:name w:val="タイトル"/>
    <w:basedOn w:val="a2"/>
    <w:rsid w:val="00825B75"/>
    <w:pPr>
      <w:ind w:firstLine="360"/>
      <w:jc w:val="center"/>
    </w:pPr>
    <w:rPr>
      <w:rFonts w:ascii="ＭＳ Ｐゴシック" w:eastAsia="ＭＳ Ｐゴシック" w:hAnsi="ＭＳ Ｐゴシック" w:cs="ＭＳ 明朝"/>
      <w:sz w:val="28"/>
      <w:szCs w:val="20"/>
    </w:rPr>
  </w:style>
  <w:style w:type="paragraph" w:customStyle="1" w:styleId="affffe">
    <w:name w:val="本文１"/>
    <w:basedOn w:val="a2"/>
    <w:rsid w:val="00825B75"/>
    <w:pPr>
      <w:ind w:leftChars="86" w:left="181" w:firstLineChars="100" w:firstLine="210"/>
    </w:pPr>
    <w:rPr>
      <w:rFonts w:ascii="ＭＳ Ｐゴシック" w:eastAsia="ＭＳ Ｐゴシック" w:hAnsi="ＭＳ Ｐゴシック" w:cs="ＭＳ 明朝"/>
      <w:szCs w:val="20"/>
    </w:rPr>
  </w:style>
  <w:style w:type="table" w:customStyle="1" w:styleId="afffff">
    <w:name w:val="規定値"/>
    <w:uiPriority w:val="99"/>
    <w:rsid w:val="00237E0C"/>
    <w:rPr>
      <w:rFonts w:ascii="ＭＳ Ｐ明朝" w:eastAsia="ＭＳ Ｐ明朝"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Unresolved Mention"/>
    <w:basedOn w:val="a3"/>
    <w:uiPriority w:val="99"/>
    <w:semiHidden/>
    <w:unhideWhenUsed/>
    <w:rsid w:val="0094427C"/>
    <w:rPr>
      <w:color w:val="605E5C"/>
      <w:shd w:val="clear" w:color="auto" w:fill="E1DFDD"/>
    </w:rPr>
  </w:style>
  <w:style w:type="character" w:customStyle="1" w:styleId="ui-provider">
    <w:name w:val="ui-provider"/>
    <w:basedOn w:val="a3"/>
    <w:rsid w:val="009F2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268">
      <w:bodyDiv w:val="1"/>
      <w:marLeft w:val="0"/>
      <w:marRight w:val="0"/>
      <w:marTop w:val="0"/>
      <w:marBottom w:val="0"/>
      <w:divBdr>
        <w:top w:val="none" w:sz="0" w:space="0" w:color="auto"/>
        <w:left w:val="none" w:sz="0" w:space="0" w:color="auto"/>
        <w:bottom w:val="none" w:sz="0" w:space="0" w:color="auto"/>
        <w:right w:val="none" w:sz="0" w:space="0" w:color="auto"/>
      </w:divBdr>
    </w:div>
    <w:div w:id="37828070">
      <w:bodyDiv w:val="1"/>
      <w:marLeft w:val="0"/>
      <w:marRight w:val="0"/>
      <w:marTop w:val="0"/>
      <w:marBottom w:val="0"/>
      <w:divBdr>
        <w:top w:val="none" w:sz="0" w:space="0" w:color="auto"/>
        <w:left w:val="none" w:sz="0" w:space="0" w:color="auto"/>
        <w:bottom w:val="none" w:sz="0" w:space="0" w:color="auto"/>
        <w:right w:val="none" w:sz="0" w:space="0" w:color="auto"/>
      </w:divBdr>
    </w:div>
    <w:div w:id="55249125">
      <w:bodyDiv w:val="1"/>
      <w:marLeft w:val="0"/>
      <w:marRight w:val="0"/>
      <w:marTop w:val="0"/>
      <w:marBottom w:val="0"/>
      <w:divBdr>
        <w:top w:val="none" w:sz="0" w:space="0" w:color="auto"/>
        <w:left w:val="none" w:sz="0" w:space="0" w:color="auto"/>
        <w:bottom w:val="none" w:sz="0" w:space="0" w:color="auto"/>
        <w:right w:val="none" w:sz="0" w:space="0" w:color="auto"/>
      </w:divBdr>
    </w:div>
    <w:div w:id="58678999">
      <w:bodyDiv w:val="1"/>
      <w:marLeft w:val="0"/>
      <w:marRight w:val="0"/>
      <w:marTop w:val="0"/>
      <w:marBottom w:val="0"/>
      <w:divBdr>
        <w:top w:val="none" w:sz="0" w:space="0" w:color="auto"/>
        <w:left w:val="none" w:sz="0" w:space="0" w:color="auto"/>
        <w:bottom w:val="none" w:sz="0" w:space="0" w:color="auto"/>
        <w:right w:val="none" w:sz="0" w:space="0" w:color="auto"/>
      </w:divBdr>
    </w:div>
    <w:div w:id="59796308">
      <w:bodyDiv w:val="1"/>
      <w:marLeft w:val="0"/>
      <w:marRight w:val="0"/>
      <w:marTop w:val="0"/>
      <w:marBottom w:val="0"/>
      <w:divBdr>
        <w:top w:val="none" w:sz="0" w:space="0" w:color="auto"/>
        <w:left w:val="none" w:sz="0" w:space="0" w:color="auto"/>
        <w:bottom w:val="none" w:sz="0" w:space="0" w:color="auto"/>
        <w:right w:val="none" w:sz="0" w:space="0" w:color="auto"/>
      </w:divBdr>
    </w:div>
    <w:div w:id="106047524">
      <w:bodyDiv w:val="1"/>
      <w:marLeft w:val="0"/>
      <w:marRight w:val="0"/>
      <w:marTop w:val="0"/>
      <w:marBottom w:val="0"/>
      <w:divBdr>
        <w:top w:val="none" w:sz="0" w:space="0" w:color="auto"/>
        <w:left w:val="none" w:sz="0" w:space="0" w:color="auto"/>
        <w:bottom w:val="none" w:sz="0" w:space="0" w:color="auto"/>
        <w:right w:val="none" w:sz="0" w:space="0" w:color="auto"/>
      </w:divBdr>
    </w:div>
    <w:div w:id="113983170">
      <w:bodyDiv w:val="1"/>
      <w:marLeft w:val="0"/>
      <w:marRight w:val="0"/>
      <w:marTop w:val="0"/>
      <w:marBottom w:val="0"/>
      <w:divBdr>
        <w:top w:val="none" w:sz="0" w:space="0" w:color="auto"/>
        <w:left w:val="none" w:sz="0" w:space="0" w:color="auto"/>
        <w:bottom w:val="none" w:sz="0" w:space="0" w:color="auto"/>
        <w:right w:val="none" w:sz="0" w:space="0" w:color="auto"/>
      </w:divBdr>
    </w:div>
    <w:div w:id="123156908">
      <w:bodyDiv w:val="1"/>
      <w:marLeft w:val="0"/>
      <w:marRight w:val="0"/>
      <w:marTop w:val="0"/>
      <w:marBottom w:val="0"/>
      <w:divBdr>
        <w:top w:val="none" w:sz="0" w:space="0" w:color="auto"/>
        <w:left w:val="none" w:sz="0" w:space="0" w:color="auto"/>
        <w:bottom w:val="none" w:sz="0" w:space="0" w:color="auto"/>
        <w:right w:val="none" w:sz="0" w:space="0" w:color="auto"/>
      </w:divBdr>
    </w:div>
    <w:div w:id="140268595">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6747212">
      <w:bodyDiv w:val="1"/>
      <w:marLeft w:val="0"/>
      <w:marRight w:val="0"/>
      <w:marTop w:val="0"/>
      <w:marBottom w:val="0"/>
      <w:divBdr>
        <w:top w:val="none" w:sz="0" w:space="0" w:color="auto"/>
        <w:left w:val="none" w:sz="0" w:space="0" w:color="auto"/>
        <w:bottom w:val="none" w:sz="0" w:space="0" w:color="auto"/>
        <w:right w:val="none" w:sz="0" w:space="0" w:color="auto"/>
      </w:divBdr>
    </w:div>
    <w:div w:id="201014370">
      <w:bodyDiv w:val="1"/>
      <w:marLeft w:val="0"/>
      <w:marRight w:val="0"/>
      <w:marTop w:val="0"/>
      <w:marBottom w:val="0"/>
      <w:divBdr>
        <w:top w:val="none" w:sz="0" w:space="0" w:color="auto"/>
        <w:left w:val="none" w:sz="0" w:space="0" w:color="auto"/>
        <w:bottom w:val="none" w:sz="0" w:space="0" w:color="auto"/>
        <w:right w:val="none" w:sz="0" w:space="0" w:color="auto"/>
      </w:divBdr>
    </w:div>
    <w:div w:id="217518674">
      <w:bodyDiv w:val="1"/>
      <w:marLeft w:val="0"/>
      <w:marRight w:val="0"/>
      <w:marTop w:val="0"/>
      <w:marBottom w:val="0"/>
      <w:divBdr>
        <w:top w:val="none" w:sz="0" w:space="0" w:color="auto"/>
        <w:left w:val="none" w:sz="0" w:space="0" w:color="auto"/>
        <w:bottom w:val="none" w:sz="0" w:space="0" w:color="auto"/>
        <w:right w:val="none" w:sz="0" w:space="0" w:color="auto"/>
      </w:divBdr>
    </w:div>
    <w:div w:id="230696562">
      <w:bodyDiv w:val="1"/>
      <w:marLeft w:val="0"/>
      <w:marRight w:val="0"/>
      <w:marTop w:val="0"/>
      <w:marBottom w:val="0"/>
      <w:divBdr>
        <w:top w:val="none" w:sz="0" w:space="0" w:color="auto"/>
        <w:left w:val="none" w:sz="0" w:space="0" w:color="auto"/>
        <w:bottom w:val="none" w:sz="0" w:space="0" w:color="auto"/>
        <w:right w:val="none" w:sz="0" w:space="0" w:color="auto"/>
      </w:divBdr>
    </w:div>
    <w:div w:id="243801557">
      <w:bodyDiv w:val="1"/>
      <w:marLeft w:val="0"/>
      <w:marRight w:val="0"/>
      <w:marTop w:val="0"/>
      <w:marBottom w:val="0"/>
      <w:divBdr>
        <w:top w:val="none" w:sz="0" w:space="0" w:color="auto"/>
        <w:left w:val="none" w:sz="0" w:space="0" w:color="auto"/>
        <w:bottom w:val="none" w:sz="0" w:space="0" w:color="auto"/>
        <w:right w:val="none" w:sz="0" w:space="0" w:color="auto"/>
      </w:divBdr>
    </w:div>
    <w:div w:id="305286111">
      <w:bodyDiv w:val="1"/>
      <w:marLeft w:val="0"/>
      <w:marRight w:val="0"/>
      <w:marTop w:val="0"/>
      <w:marBottom w:val="0"/>
      <w:divBdr>
        <w:top w:val="none" w:sz="0" w:space="0" w:color="auto"/>
        <w:left w:val="none" w:sz="0" w:space="0" w:color="auto"/>
        <w:bottom w:val="none" w:sz="0" w:space="0" w:color="auto"/>
        <w:right w:val="none" w:sz="0" w:space="0" w:color="auto"/>
      </w:divBdr>
    </w:div>
    <w:div w:id="333261281">
      <w:bodyDiv w:val="1"/>
      <w:marLeft w:val="0"/>
      <w:marRight w:val="0"/>
      <w:marTop w:val="0"/>
      <w:marBottom w:val="0"/>
      <w:divBdr>
        <w:top w:val="none" w:sz="0" w:space="0" w:color="auto"/>
        <w:left w:val="none" w:sz="0" w:space="0" w:color="auto"/>
        <w:bottom w:val="none" w:sz="0" w:space="0" w:color="auto"/>
        <w:right w:val="none" w:sz="0" w:space="0" w:color="auto"/>
      </w:divBdr>
    </w:div>
    <w:div w:id="361830344">
      <w:bodyDiv w:val="1"/>
      <w:marLeft w:val="0"/>
      <w:marRight w:val="0"/>
      <w:marTop w:val="0"/>
      <w:marBottom w:val="0"/>
      <w:divBdr>
        <w:top w:val="none" w:sz="0" w:space="0" w:color="auto"/>
        <w:left w:val="none" w:sz="0" w:space="0" w:color="auto"/>
        <w:bottom w:val="none" w:sz="0" w:space="0" w:color="auto"/>
        <w:right w:val="none" w:sz="0" w:space="0" w:color="auto"/>
      </w:divBdr>
    </w:div>
    <w:div w:id="407314504">
      <w:bodyDiv w:val="1"/>
      <w:marLeft w:val="0"/>
      <w:marRight w:val="0"/>
      <w:marTop w:val="0"/>
      <w:marBottom w:val="0"/>
      <w:divBdr>
        <w:top w:val="none" w:sz="0" w:space="0" w:color="auto"/>
        <w:left w:val="none" w:sz="0" w:space="0" w:color="auto"/>
        <w:bottom w:val="none" w:sz="0" w:space="0" w:color="auto"/>
        <w:right w:val="none" w:sz="0" w:space="0" w:color="auto"/>
      </w:divBdr>
    </w:div>
    <w:div w:id="428742284">
      <w:bodyDiv w:val="1"/>
      <w:marLeft w:val="0"/>
      <w:marRight w:val="0"/>
      <w:marTop w:val="0"/>
      <w:marBottom w:val="0"/>
      <w:divBdr>
        <w:top w:val="none" w:sz="0" w:space="0" w:color="auto"/>
        <w:left w:val="none" w:sz="0" w:space="0" w:color="auto"/>
        <w:bottom w:val="none" w:sz="0" w:space="0" w:color="auto"/>
        <w:right w:val="none" w:sz="0" w:space="0" w:color="auto"/>
      </w:divBdr>
    </w:div>
    <w:div w:id="431246162">
      <w:bodyDiv w:val="1"/>
      <w:marLeft w:val="0"/>
      <w:marRight w:val="0"/>
      <w:marTop w:val="0"/>
      <w:marBottom w:val="0"/>
      <w:divBdr>
        <w:top w:val="none" w:sz="0" w:space="0" w:color="auto"/>
        <w:left w:val="none" w:sz="0" w:space="0" w:color="auto"/>
        <w:bottom w:val="none" w:sz="0" w:space="0" w:color="auto"/>
        <w:right w:val="none" w:sz="0" w:space="0" w:color="auto"/>
      </w:divBdr>
    </w:div>
    <w:div w:id="445857129">
      <w:bodyDiv w:val="1"/>
      <w:marLeft w:val="0"/>
      <w:marRight w:val="0"/>
      <w:marTop w:val="0"/>
      <w:marBottom w:val="0"/>
      <w:divBdr>
        <w:top w:val="none" w:sz="0" w:space="0" w:color="auto"/>
        <w:left w:val="none" w:sz="0" w:space="0" w:color="auto"/>
        <w:bottom w:val="none" w:sz="0" w:space="0" w:color="auto"/>
        <w:right w:val="none" w:sz="0" w:space="0" w:color="auto"/>
      </w:divBdr>
    </w:div>
    <w:div w:id="451442867">
      <w:bodyDiv w:val="1"/>
      <w:marLeft w:val="0"/>
      <w:marRight w:val="0"/>
      <w:marTop w:val="0"/>
      <w:marBottom w:val="0"/>
      <w:divBdr>
        <w:top w:val="none" w:sz="0" w:space="0" w:color="auto"/>
        <w:left w:val="none" w:sz="0" w:space="0" w:color="auto"/>
        <w:bottom w:val="none" w:sz="0" w:space="0" w:color="auto"/>
        <w:right w:val="none" w:sz="0" w:space="0" w:color="auto"/>
      </w:divBdr>
    </w:div>
    <w:div w:id="494566823">
      <w:bodyDiv w:val="1"/>
      <w:marLeft w:val="0"/>
      <w:marRight w:val="0"/>
      <w:marTop w:val="0"/>
      <w:marBottom w:val="0"/>
      <w:divBdr>
        <w:top w:val="none" w:sz="0" w:space="0" w:color="auto"/>
        <w:left w:val="none" w:sz="0" w:space="0" w:color="auto"/>
        <w:bottom w:val="none" w:sz="0" w:space="0" w:color="auto"/>
        <w:right w:val="none" w:sz="0" w:space="0" w:color="auto"/>
      </w:divBdr>
    </w:div>
    <w:div w:id="502546835">
      <w:bodyDiv w:val="1"/>
      <w:marLeft w:val="0"/>
      <w:marRight w:val="0"/>
      <w:marTop w:val="0"/>
      <w:marBottom w:val="0"/>
      <w:divBdr>
        <w:top w:val="none" w:sz="0" w:space="0" w:color="auto"/>
        <w:left w:val="none" w:sz="0" w:space="0" w:color="auto"/>
        <w:bottom w:val="none" w:sz="0" w:space="0" w:color="auto"/>
        <w:right w:val="none" w:sz="0" w:space="0" w:color="auto"/>
      </w:divBdr>
    </w:div>
    <w:div w:id="504369110">
      <w:bodyDiv w:val="1"/>
      <w:marLeft w:val="0"/>
      <w:marRight w:val="0"/>
      <w:marTop w:val="0"/>
      <w:marBottom w:val="0"/>
      <w:divBdr>
        <w:top w:val="none" w:sz="0" w:space="0" w:color="auto"/>
        <w:left w:val="none" w:sz="0" w:space="0" w:color="auto"/>
        <w:bottom w:val="none" w:sz="0" w:space="0" w:color="auto"/>
        <w:right w:val="none" w:sz="0" w:space="0" w:color="auto"/>
      </w:divBdr>
    </w:div>
    <w:div w:id="534120308">
      <w:bodyDiv w:val="1"/>
      <w:marLeft w:val="0"/>
      <w:marRight w:val="0"/>
      <w:marTop w:val="0"/>
      <w:marBottom w:val="0"/>
      <w:divBdr>
        <w:top w:val="none" w:sz="0" w:space="0" w:color="auto"/>
        <w:left w:val="none" w:sz="0" w:space="0" w:color="auto"/>
        <w:bottom w:val="none" w:sz="0" w:space="0" w:color="auto"/>
        <w:right w:val="none" w:sz="0" w:space="0" w:color="auto"/>
      </w:divBdr>
      <w:divsChild>
        <w:div w:id="2127239394">
          <w:marLeft w:val="0"/>
          <w:marRight w:val="0"/>
          <w:marTop w:val="0"/>
          <w:marBottom w:val="0"/>
          <w:divBdr>
            <w:top w:val="none" w:sz="0" w:space="0" w:color="auto"/>
            <w:left w:val="none" w:sz="0" w:space="0" w:color="auto"/>
            <w:bottom w:val="none" w:sz="0" w:space="0" w:color="auto"/>
            <w:right w:val="none" w:sz="0" w:space="0" w:color="auto"/>
          </w:divBdr>
          <w:divsChild>
            <w:div w:id="549876697">
              <w:marLeft w:val="0"/>
              <w:marRight w:val="0"/>
              <w:marTop w:val="0"/>
              <w:marBottom w:val="0"/>
              <w:divBdr>
                <w:top w:val="none" w:sz="0" w:space="0" w:color="auto"/>
                <w:left w:val="none" w:sz="0" w:space="0" w:color="auto"/>
                <w:bottom w:val="none" w:sz="0" w:space="0" w:color="auto"/>
                <w:right w:val="none" w:sz="0" w:space="0" w:color="auto"/>
              </w:divBdr>
              <w:divsChild>
                <w:div w:id="1455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30559">
          <w:marLeft w:val="0"/>
          <w:marRight w:val="0"/>
          <w:marTop w:val="0"/>
          <w:marBottom w:val="0"/>
          <w:divBdr>
            <w:top w:val="none" w:sz="0" w:space="0" w:color="auto"/>
            <w:left w:val="none" w:sz="0" w:space="0" w:color="auto"/>
            <w:bottom w:val="none" w:sz="0" w:space="0" w:color="auto"/>
            <w:right w:val="none" w:sz="0" w:space="0" w:color="auto"/>
          </w:divBdr>
          <w:divsChild>
            <w:div w:id="739057072">
              <w:marLeft w:val="0"/>
              <w:marRight w:val="0"/>
              <w:marTop w:val="0"/>
              <w:marBottom w:val="0"/>
              <w:divBdr>
                <w:top w:val="none" w:sz="0" w:space="0" w:color="auto"/>
                <w:left w:val="none" w:sz="0" w:space="0" w:color="auto"/>
                <w:bottom w:val="none" w:sz="0" w:space="0" w:color="auto"/>
                <w:right w:val="none" w:sz="0" w:space="0" w:color="auto"/>
              </w:divBdr>
              <w:divsChild>
                <w:div w:id="420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19558">
      <w:bodyDiv w:val="1"/>
      <w:marLeft w:val="0"/>
      <w:marRight w:val="0"/>
      <w:marTop w:val="0"/>
      <w:marBottom w:val="0"/>
      <w:divBdr>
        <w:top w:val="none" w:sz="0" w:space="0" w:color="auto"/>
        <w:left w:val="none" w:sz="0" w:space="0" w:color="auto"/>
        <w:bottom w:val="none" w:sz="0" w:space="0" w:color="auto"/>
        <w:right w:val="none" w:sz="0" w:space="0" w:color="auto"/>
      </w:divBdr>
    </w:div>
    <w:div w:id="559170421">
      <w:bodyDiv w:val="1"/>
      <w:marLeft w:val="0"/>
      <w:marRight w:val="0"/>
      <w:marTop w:val="0"/>
      <w:marBottom w:val="0"/>
      <w:divBdr>
        <w:top w:val="none" w:sz="0" w:space="0" w:color="auto"/>
        <w:left w:val="none" w:sz="0" w:space="0" w:color="auto"/>
        <w:bottom w:val="none" w:sz="0" w:space="0" w:color="auto"/>
        <w:right w:val="none" w:sz="0" w:space="0" w:color="auto"/>
      </w:divBdr>
    </w:div>
    <w:div w:id="618872726">
      <w:bodyDiv w:val="1"/>
      <w:marLeft w:val="0"/>
      <w:marRight w:val="0"/>
      <w:marTop w:val="0"/>
      <w:marBottom w:val="0"/>
      <w:divBdr>
        <w:top w:val="none" w:sz="0" w:space="0" w:color="auto"/>
        <w:left w:val="none" w:sz="0" w:space="0" w:color="auto"/>
        <w:bottom w:val="none" w:sz="0" w:space="0" w:color="auto"/>
        <w:right w:val="none" w:sz="0" w:space="0" w:color="auto"/>
      </w:divBdr>
    </w:div>
    <w:div w:id="682822772">
      <w:bodyDiv w:val="1"/>
      <w:marLeft w:val="0"/>
      <w:marRight w:val="0"/>
      <w:marTop w:val="0"/>
      <w:marBottom w:val="0"/>
      <w:divBdr>
        <w:top w:val="none" w:sz="0" w:space="0" w:color="auto"/>
        <w:left w:val="none" w:sz="0" w:space="0" w:color="auto"/>
        <w:bottom w:val="none" w:sz="0" w:space="0" w:color="auto"/>
        <w:right w:val="none" w:sz="0" w:space="0" w:color="auto"/>
      </w:divBdr>
    </w:div>
    <w:div w:id="726805077">
      <w:bodyDiv w:val="1"/>
      <w:marLeft w:val="0"/>
      <w:marRight w:val="0"/>
      <w:marTop w:val="0"/>
      <w:marBottom w:val="0"/>
      <w:divBdr>
        <w:top w:val="none" w:sz="0" w:space="0" w:color="auto"/>
        <w:left w:val="none" w:sz="0" w:space="0" w:color="auto"/>
        <w:bottom w:val="none" w:sz="0" w:space="0" w:color="auto"/>
        <w:right w:val="none" w:sz="0" w:space="0" w:color="auto"/>
      </w:divBdr>
    </w:div>
    <w:div w:id="737899383">
      <w:bodyDiv w:val="1"/>
      <w:marLeft w:val="0"/>
      <w:marRight w:val="0"/>
      <w:marTop w:val="0"/>
      <w:marBottom w:val="0"/>
      <w:divBdr>
        <w:top w:val="none" w:sz="0" w:space="0" w:color="auto"/>
        <w:left w:val="none" w:sz="0" w:space="0" w:color="auto"/>
        <w:bottom w:val="none" w:sz="0" w:space="0" w:color="auto"/>
        <w:right w:val="none" w:sz="0" w:space="0" w:color="auto"/>
      </w:divBdr>
    </w:div>
    <w:div w:id="742415702">
      <w:bodyDiv w:val="1"/>
      <w:marLeft w:val="0"/>
      <w:marRight w:val="0"/>
      <w:marTop w:val="0"/>
      <w:marBottom w:val="0"/>
      <w:divBdr>
        <w:top w:val="none" w:sz="0" w:space="0" w:color="auto"/>
        <w:left w:val="none" w:sz="0" w:space="0" w:color="auto"/>
        <w:bottom w:val="none" w:sz="0" w:space="0" w:color="auto"/>
        <w:right w:val="none" w:sz="0" w:space="0" w:color="auto"/>
      </w:divBdr>
    </w:div>
    <w:div w:id="749691055">
      <w:bodyDiv w:val="1"/>
      <w:marLeft w:val="0"/>
      <w:marRight w:val="0"/>
      <w:marTop w:val="0"/>
      <w:marBottom w:val="0"/>
      <w:divBdr>
        <w:top w:val="none" w:sz="0" w:space="0" w:color="auto"/>
        <w:left w:val="none" w:sz="0" w:space="0" w:color="auto"/>
        <w:bottom w:val="none" w:sz="0" w:space="0" w:color="auto"/>
        <w:right w:val="none" w:sz="0" w:space="0" w:color="auto"/>
      </w:divBdr>
    </w:div>
    <w:div w:id="768743652">
      <w:bodyDiv w:val="1"/>
      <w:marLeft w:val="0"/>
      <w:marRight w:val="0"/>
      <w:marTop w:val="0"/>
      <w:marBottom w:val="0"/>
      <w:divBdr>
        <w:top w:val="none" w:sz="0" w:space="0" w:color="auto"/>
        <w:left w:val="none" w:sz="0" w:space="0" w:color="auto"/>
        <w:bottom w:val="none" w:sz="0" w:space="0" w:color="auto"/>
        <w:right w:val="none" w:sz="0" w:space="0" w:color="auto"/>
      </w:divBdr>
    </w:div>
    <w:div w:id="770323954">
      <w:bodyDiv w:val="1"/>
      <w:marLeft w:val="0"/>
      <w:marRight w:val="0"/>
      <w:marTop w:val="0"/>
      <w:marBottom w:val="0"/>
      <w:divBdr>
        <w:top w:val="none" w:sz="0" w:space="0" w:color="auto"/>
        <w:left w:val="none" w:sz="0" w:space="0" w:color="auto"/>
        <w:bottom w:val="none" w:sz="0" w:space="0" w:color="auto"/>
        <w:right w:val="none" w:sz="0" w:space="0" w:color="auto"/>
      </w:divBdr>
    </w:div>
    <w:div w:id="771246609">
      <w:bodyDiv w:val="1"/>
      <w:marLeft w:val="0"/>
      <w:marRight w:val="0"/>
      <w:marTop w:val="0"/>
      <w:marBottom w:val="0"/>
      <w:divBdr>
        <w:top w:val="none" w:sz="0" w:space="0" w:color="auto"/>
        <w:left w:val="none" w:sz="0" w:space="0" w:color="auto"/>
        <w:bottom w:val="none" w:sz="0" w:space="0" w:color="auto"/>
        <w:right w:val="none" w:sz="0" w:space="0" w:color="auto"/>
      </w:divBdr>
    </w:div>
    <w:div w:id="773325169">
      <w:bodyDiv w:val="1"/>
      <w:marLeft w:val="0"/>
      <w:marRight w:val="0"/>
      <w:marTop w:val="0"/>
      <w:marBottom w:val="0"/>
      <w:divBdr>
        <w:top w:val="none" w:sz="0" w:space="0" w:color="auto"/>
        <w:left w:val="none" w:sz="0" w:space="0" w:color="auto"/>
        <w:bottom w:val="none" w:sz="0" w:space="0" w:color="auto"/>
        <w:right w:val="none" w:sz="0" w:space="0" w:color="auto"/>
      </w:divBdr>
    </w:div>
    <w:div w:id="790443662">
      <w:bodyDiv w:val="1"/>
      <w:marLeft w:val="0"/>
      <w:marRight w:val="0"/>
      <w:marTop w:val="0"/>
      <w:marBottom w:val="0"/>
      <w:divBdr>
        <w:top w:val="none" w:sz="0" w:space="0" w:color="auto"/>
        <w:left w:val="none" w:sz="0" w:space="0" w:color="auto"/>
        <w:bottom w:val="none" w:sz="0" w:space="0" w:color="auto"/>
        <w:right w:val="none" w:sz="0" w:space="0" w:color="auto"/>
      </w:divBdr>
    </w:div>
    <w:div w:id="796606862">
      <w:bodyDiv w:val="1"/>
      <w:marLeft w:val="0"/>
      <w:marRight w:val="0"/>
      <w:marTop w:val="0"/>
      <w:marBottom w:val="0"/>
      <w:divBdr>
        <w:top w:val="none" w:sz="0" w:space="0" w:color="auto"/>
        <w:left w:val="none" w:sz="0" w:space="0" w:color="auto"/>
        <w:bottom w:val="none" w:sz="0" w:space="0" w:color="auto"/>
        <w:right w:val="none" w:sz="0" w:space="0" w:color="auto"/>
      </w:divBdr>
    </w:div>
    <w:div w:id="810562665">
      <w:bodyDiv w:val="1"/>
      <w:marLeft w:val="0"/>
      <w:marRight w:val="0"/>
      <w:marTop w:val="0"/>
      <w:marBottom w:val="0"/>
      <w:divBdr>
        <w:top w:val="none" w:sz="0" w:space="0" w:color="auto"/>
        <w:left w:val="none" w:sz="0" w:space="0" w:color="auto"/>
        <w:bottom w:val="none" w:sz="0" w:space="0" w:color="auto"/>
        <w:right w:val="none" w:sz="0" w:space="0" w:color="auto"/>
      </w:divBdr>
    </w:div>
    <w:div w:id="829827845">
      <w:bodyDiv w:val="1"/>
      <w:marLeft w:val="0"/>
      <w:marRight w:val="0"/>
      <w:marTop w:val="0"/>
      <w:marBottom w:val="0"/>
      <w:divBdr>
        <w:top w:val="none" w:sz="0" w:space="0" w:color="auto"/>
        <w:left w:val="none" w:sz="0" w:space="0" w:color="auto"/>
        <w:bottom w:val="none" w:sz="0" w:space="0" w:color="auto"/>
        <w:right w:val="none" w:sz="0" w:space="0" w:color="auto"/>
      </w:divBdr>
    </w:div>
    <w:div w:id="833031916">
      <w:bodyDiv w:val="1"/>
      <w:marLeft w:val="0"/>
      <w:marRight w:val="0"/>
      <w:marTop w:val="0"/>
      <w:marBottom w:val="0"/>
      <w:divBdr>
        <w:top w:val="none" w:sz="0" w:space="0" w:color="auto"/>
        <w:left w:val="none" w:sz="0" w:space="0" w:color="auto"/>
        <w:bottom w:val="none" w:sz="0" w:space="0" w:color="auto"/>
        <w:right w:val="none" w:sz="0" w:space="0" w:color="auto"/>
      </w:divBdr>
    </w:div>
    <w:div w:id="853223575">
      <w:bodyDiv w:val="1"/>
      <w:marLeft w:val="0"/>
      <w:marRight w:val="0"/>
      <w:marTop w:val="0"/>
      <w:marBottom w:val="0"/>
      <w:divBdr>
        <w:top w:val="none" w:sz="0" w:space="0" w:color="auto"/>
        <w:left w:val="none" w:sz="0" w:space="0" w:color="auto"/>
        <w:bottom w:val="none" w:sz="0" w:space="0" w:color="auto"/>
        <w:right w:val="none" w:sz="0" w:space="0" w:color="auto"/>
      </w:divBdr>
    </w:div>
    <w:div w:id="857044004">
      <w:bodyDiv w:val="1"/>
      <w:marLeft w:val="0"/>
      <w:marRight w:val="0"/>
      <w:marTop w:val="0"/>
      <w:marBottom w:val="0"/>
      <w:divBdr>
        <w:top w:val="none" w:sz="0" w:space="0" w:color="auto"/>
        <w:left w:val="none" w:sz="0" w:space="0" w:color="auto"/>
        <w:bottom w:val="none" w:sz="0" w:space="0" w:color="auto"/>
        <w:right w:val="none" w:sz="0" w:space="0" w:color="auto"/>
      </w:divBdr>
    </w:div>
    <w:div w:id="868420550">
      <w:bodyDiv w:val="1"/>
      <w:marLeft w:val="0"/>
      <w:marRight w:val="0"/>
      <w:marTop w:val="0"/>
      <w:marBottom w:val="0"/>
      <w:divBdr>
        <w:top w:val="none" w:sz="0" w:space="0" w:color="auto"/>
        <w:left w:val="none" w:sz="0" w:space="0" w:color="auto"/>
        <w:bottom w:val="none" w:sz="0" w:space="0" w:color="auto"/>
        <w:right w:val="none" w:sz="0" w:space="0" w:color="auto"/>
      </w:divBdr>
    </w:div>
    <w:div w:id="890923793">
      <w:bodyDiv w:val="1"/>
      <w:marLeft w:val="0"/>
      <w:marRight w:val="0"/>
      <w:marTop w:val="0"/>
      <w:marBottom w:val="0"/>
      <w:divBdr>
        <w:top w:val="none" w:sz="0" w:space="0" w:color="auto"/>
        <w:left w:val="none" w:sz="0" w:space="0" w:color="auto"/>
        <w:bottom w:val="none" w:sz="0" w:space="0" w:color="auto"/>
        <w:right w:val="none" w:sz="0" w:space="0" w:color="auto"/>
      </w:divBdr>
    </w:div>
    <w:div w:id="914434916">
      <w:bodyDiv w:val="1"/>
      <w:marLeft w:val="0"/>
      <w:marRight w:val="0"/>
      <w:marTop w:val="0"/>
      <w:marBottom w:val="0"/>
      <w:divBdr>
        <w:top w:val="none" w:sz="0" w:space="0" w:color="auto"/>
        <w:left w:val="none" w:sz="0" w:space="0" w:color="auto"/>
        <w:bottom w:val="none" w:sz="0" w:space="0" w:color="auto"/>
        <w:right w:val="none" w:sz="0" w:space="0" w:color="auto"/>
      </w:divBdr>
    </w:div>
    <w:div w:id="914977681">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46691786">
      <w:bodyDiv w:val="1"/>
      <w:marLeft w:val="0"/>
      <w:marRight w:val="0"/>
      <w:marTop w:val="0"/>
      <w:marBottom w:val="0"/>
      <w:divBdr>
        <w:top w:val="none" w:sz="0" w:space="0" w:color="auto"/>
        <w:left w:val="none" w:sz="0" w:space="0" w:color="auto"/>
        <w:bottom w:val="none" w:sz="0" w:space="0" w:color="auto"/>
        <w:right w:val="none" w:sz="0" w:space="0" w:color="auto"/>
      </w:divBdr>
    </w:div>
    <w:div w:id="951472484">
      <w:bodyDiv w:val="1"/>
      <w:marLeft w:val="0"/>
      <w:marRight w:val="0"/>
      <w:marTop w:val="0"/>
      <w:marBottom w:val="0"/>
      <w:divBdr>
        <w:top w:val="none" w:sz="0" w:space="0" w:color="auto"/>
        <w:left w:val="none" w:sz="0" w:space="0" w:color="auto"/>
        <w:bottom w:val="none" w:sz="0" w:space="0" w:color="auto"/>
        <w:right w:val="none" w:sz="0" w:space="0" w:color="auto"/>
      </w:divBdr>
    </w:div>
    <w:div w:id="966737173">
      <w:bodyDiv w:val="1"/>
      <w:marLeft w:val="0"/>
      <w:marRight w:val="0"/>
      <w:marTop w:val="0"/>
      <w:marBottom w:val="0"/>
      <w:divBdr>
        <w:top w:val="none" w:sz="0" w:space="0" w:color="auto"/>
        <w:left w:val="none" w:sz="0" w:space="0" w:color="auto"/>
        <w:bottom w:val="none" w:sz="0" w:space="0" w:color="auto"/>
        <w:right w:val="none" w:sz="0" w:space="0" w:color="auto"/>
      </w:divBdr>
    </w:div>
    <w:div w:id="984241098">
      <w:bodyDiv w:val="1"/>
      <w:marLeft w:val="0"/>
      <w:marRight w:val="0"/>
      <w:marTop w:val="0"/>
      <w:marBottom w:val="0"/>
      <w:divBdr>
        <w:top w:val="none" w:sz="0" w:space="0" w:color="auto"/>
        <w:left w:val="none" w:sz="0" w:space="0" w:color="auto"/>
        <w:bottom w:val="none" w:sz="0" w:space="0" w:color="auto"/>
        <w:right w:val="none" w:sz="0" w:space="0" w:color="auto"/>
      </w:divBdr>
    </w:div>
    <w:div w:id="992878316">
      <w:bodyDiv w:val="1"/>
      <w:marLeft w:val="0"/>
      <w:marRight w:val="0"/>
      <w:marTop w:val="0"/>
      <w:marBottom w:val="0"/>
      <w:divBdr>
        <w:top w:val="none" w:sz="0" w:space="0" w:color="auto"/>
        <w:left w:val="none" w:sz="0" w:space="0" w:color="auto"/>
        <w:bottom w:val="none" w:sz="0" w:space="0" w:color="auto"/>
        <w:right w:val="none" w:sz="0" w:space="0" w:color="auto"/>
      </w:divBdr>
      <w:divsChild>
        <w:div w:id="1446850138">
          <w:marLeft w:val="0"/>
          <w:marRight w:val="0"/>
          <w:marTop w:val="0"/>
          <w:marBottom w:val="0"/>
          <w:divBdr>
            <w:top w:val="none" w:sz="0" w:space="0" w:color="auto"/>
            <w:left w:val="none" w:sz="0" w:space="0" w:color="auto"/>
            <w:bottom w:val="none" w:sz="0" w:space="0" w:color="auto"/>
            <w:right w:val="none" w:sz="0" w:space="0" w:color="auto"/>
          </w:divBdr>
          <w:divsChild>
            <w:div w:id="792478410">
              <w:marLeft w:val="0"/>
              <w:marRight w:val="0"/>
              <w:marTop w:val="0"/>
              <w:marBottom w:val="0"/>
              <w:divBdr>
                <w:top w:val="none" w:sz="0" w:space="0" w:color="auto"/>
                <w:left w:val="none" w:sz="0" w:space="0" w:color="auto"/>
                <w:bottom w:val="none" w:sz="0" w:space="0" w:color="auto"/>
                <w:right w:val="none" w:sz="0" w:space="0" w:color="auto"/>
              </w:divBdr>
              <w:divsChild>
                <w:div w:id="2529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71">
          <w:marLeft w:val="0"/>
          <w:marRight w:val="0"/>
          <w:marTop w:val="0"/>
          <w:marBottom w:val="0"/>
          <w:divBdr>
            <w:top w:val="none" w:sz="0" w:space="0" w:color="auto"/>
            <w:left w:val="none" w:sz="0" w:space="0" w:color="auto"/>
            <w:bottom w:val="none" w:sz="0" w:space="0" w:color="auto"/>
            <w:right w:val="none" w:sz="0" w:space="0" w:color="auto"/>
          </w:divBdr>
          <w:divsChild>
            <w:div w:id="1959482513">
              <w:marLeft w:val="0"/>
              <w:marRight w:val="0"/>
              <w:marTop w:val="0"/>
              <w:marBottom w:val="0"/>
              <w:divBdr>
                <w:top w:val="none" w:sz="0" w:space="0" w:color="auto"/>
                <w:left w:val="none" w:sz="0" w:space="0" w:color="auto"/>
                <w:bottom w:val="none" w:sz="0" w:space="0" w:color="auto"/>
                <w:right w:val="none" w:sz="0" w:space="0" w:color="auto"/>
              </w:divBdr>
              <w:divsChild>
                <w:div w:id="13016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2996">
          <w:marLeft w:val="0"/>
          <w:marRight w:val="0"/>
          <w:marTop w:val="0"/>
          <w:marBottom w:val="0"/>
          <w:divBdr>
            <w:top w:val="none" w:sz="0" w:space="0" w:color="auto"/>
            <w:left w:val="none" w:sz="0" w:space="0" w:color="auto"/>
            <w:bottom w:val="none" w:sz="0" w:space="0" w:color="auto"/>
            <w:right w:val="none" w:sz="0" w:space="0" w:color="auto"/>
          </w:divBdr>
          <w:divsChild>
            <w:div w:id="1418943245">
              <w:marLeft w:val="0"/>
              <w:marRight w:val="0"/>
              <w:marTop w:val="0"/>
              <w:marBottom w:val="0"/>
              <w:divBdr>
                <w:top w:val="none" w:sz="0" w:space="0" w:color="auto"/>
                <w:left w:val="none" w:sz="0" w:space="0" w:color="auto"/>
                <w:bottom w:val="none" w:sz="0" w:space="0" w:color="auto"/>
                <w:right w:val="none" w:sz="0" w:space="0" w:color="auto"/>
              </w:divBdr>
              <w:divsChild>
                <w:div w:id="5024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729">
          <w:marLeft w:val="0"/>
          <w:marRight w:val="0"/>
          <w:marTop w:val="0"/>
          <w:marBottom w:val="0"/>
          <w:divBdr>
            <w:top w:val="none" w:sz="0" w:space="0" w:color="auto"/>
            <w:left w:val="none" w:sz="0" w:space="0" w:color="auto"/>
            <w:bottom w:val="none" w:sz="0" w:space="0" w:color="auto"/>
            <w:right w:val="none" w:sz="0" w:space="0" w:color="auto"/>
          </w:divBdr>
          <w:divsChild>
            <w:div w:id="1635211806">
              <w:marLeft w:val="0"/>
              <w:marRight w:val="0"/>
              <w:marTop w:val="0"/>
              <w:marBottom w:val="0"/>
              <w:divBdr>
                <w:top w:val="none" w:sz="0" w:space="0" w:color="auto"/>
                <w:left w:val="none" w:sz="0" w:space="0" w:color="auto"/>
                <w:bottom w:val="none" w:sz="0" w:space="0" w:color="auto"/>
                <w:right w:val="none" w:sz="0" w:space="0" w:color="auto"/>
              </w:divBdr>
              <w:divsChild>
                <w:div w:id="1128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5834">
          <w:marLeft w:val="0"/>
          <w:marRight w:val="0"/>
          <w:marTop w:val="0"/>
          <w:marBottom w:val="0"/>
          <w:divBdr>
            <w:top w:val="none" w:sz="0" w:space="0" w:color="auto"/>
            <w:left w:val="none" w:sz="0" w:space="0" w:color="auto"/>
            <w:bottom w:val="none" w:sz="0" w:space="0" w:color="auto"/>
            <w:right w:val="none" w:sz="0" w:space="0" w:color="auto"/>
          </w:divBdr>
          <w:divsChild>
            <w:div w:id="1075126527">
              <w:marLeft w:val="0"/>
              <w:marRight w:val="0"/>
              <w:marTop w:val="0"/>
              <w:marBottom w:val="0"/>
              <w:divBdr>
                <w:top w:val="none" w:sz="0" w:space="0" w:color="auto"/>
                <w:left w:val="none" w:sz="0" w:space="0" w:color="auto"/>
                <w:bottom w:val="none" w:sz="0" w:space="0" w:color="auto"/>
                <w:right w:val="none" w:sz="0" w:space="0" w:color="auto"/>
              </w:divBdr>
              <w:divsChild>
                <w:div w:id="1059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243">
          <w:marLeft w:val="0"/>
          <w:marRight w:val="0"/>
          <w:marTop w:val="0"/>
          <w:marBottom w:val="0"/>
          <w:divBdr>
            <w:top w:val="none" w:sz="0" w:space="0" w:color="auto"/>
            <w:left w:val="none" w:sz="0" w:space="0" w:color="auto"/>
            <w:bottom w:val="none" w:sz="0" w:space="0" w:color="auto"/>
            <w:right w:val="none" w:sz="0" w:space="0" w:color="auto"/>
          </w:divBdr>
          <w:divsChild>
            <w:div w:id="1547060348">
              <w:marLeft w:val="0"/>
              <w:marRight w:val="0"/>
              <w:marTop w:val="0"/>
              <w:marBottom w:val="0"/>
              <w:divBdr>
                <w:top w:val="none" w:sz="0" w:space="0" w:color="auto"/>
                <w:left w:val="none" w:sz="0" w:space="0" w:color="auto"/>
                <w:bottom w:val="none" w:sz="0" w:space="0" w:color="auto"/>
                <w:right w:val="none" w:sz="0" w:space="0" w:color="auto"/>
              </w:divBdr>
              <w:divsChild>
                <w:div w:id="11540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3228">
      <w:bodyDiv w:val="1"/>
      <w:marLeft w:val="0"/>
      <w:marRight w:val="0"/>
      <w:marTop w:val="0"/>
      <w:marBottom w:val="0"/>
      <w:divBdr>
        <w:top w:val="none" w:sz="0" w:space="0" w:color="auto"/>
        <w:left w:val="none" w:sz="0" w:space="0" w:color="auto"/>
        <w:bottom w:val="none" w:sz="0" w:space="0" w:color="auto"/>
        <w:right w:val="none" w:sz="0" w:space="0" w:color="auto"/>
      </w:divBdr>
    </w:div>
    <w:div w:id="1048454734">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9639843">
      <w:bodyDiv w:val="1"/>
      <w:marLeft w:val="0"/>
      <w:marRight w:val="0"/>
      <w:marTop w:val="0"/>
      <w:marBottom w:val="0"/>
      <w:divBdr>
        <w:top w:val="none" w:sz="0" w:space="0" w:color="auto"/>
        <w:left w:val="none" w:sz="0" w:space="0" w:color="auto"/>
        <w:bottom w:val="none" w:sz="0" w:space="0" w:color="auto"/>
        <w:right w:val="none" w:sz="0" w:space="0" w:color="auto"/>
      </w:divBdr>
    </w:div>
    <w:div w:id="1121074575">
      <w:bodyDiv w:val="1"/>
      <w:marLeft w:val="0"/>
      <w:marRight w:val="0"/>
      <w:marTop w:val="0"/>
      <w:marBottom w:val="0"/>
      <w:divBdr>
        <w:top w:val="none" w:sz="0" w:space="0" w:color="auto"/>
        <w:left w:val="none" w:sz="0" w:space="0" w:color="auto"/>
        <w:bottom w:val="none" w:sz="0" w:space="0" w:color="auto"/>
        <w:right w:val="none" w:sz="0" w:space="0" w:color="auto"/>
      </w:divBdr>
    </w:div>
    <w:div w:id="1132744930">
      <w:bodyDiv w:val="1"/>
      <w:marLeft w:val="0"/>
      <w:marRight w:val="0"/>
      <w:marTop w:val="0"/>
      <w:marBottom w:val="0"/>
      <w:divBdr>
        <w:top w:val="none" w:sz="0" w:space="0" w:color="auto"/>
        <w:left w:val="none" w:sz="0" w:space="0" w:color="auto"/>
        <w:bottom w:val="none" w:sz="0" w:space="0" w:color="auto"/>
        <w:right w:val="none" w:sz="0" w:space="0" w:color="auto"/>
      </w:divBdr>
    </w:div>
    <w:div w:id="1146749758">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73178007">
      <w:bodyDiv w:val="1"/>
      <w:marLeft w:val="0"/>
      <w:marRight w:val="0"/>
      <w:marTop w:val="0"/>
      <w:marBottom w:val="0"/>
      <w:divBdr>
        <w:top w:val="none" w:sz="0" w:space="0" w:color="auto"/>
        <w:left w:val="none" w:sz="0" w:space="0" w:color="auto"/>
        <w:bottom w:val="none" w:sz="0" w:space="0" w:color="auto"/>
        <w:right w:val="none" w:sz="0" w:space="0" w:color="auto"/>
      </w:divBdr>
    </w:div>
    <w:div w:id="1183009948">
      <w:bodyDiv w:val="1"/>
      <w:marLeft w:val="0"/>
      <w:marRight w:val="0"/>
      <w:marTop w:val="0"/>
      <w:marBottom w:val="0"/>
      <w:divBdr>
        <w:top w:val="none" w:sz="0" w:space="0" w:color="auto"/>
        <w:left w:val="none" w:sz="0" w:space="0" w:color="auto"/>
        <w:bottom w:val="none" w:sz="0" w:space="0" w:color="auto"/>
        <w:right w:val="none" w:sz="0" w:space="0" w:color="auto"/>
      </w:divBdr>
    </w:div>
    <w:div w:id="1214732288">
      <w:bodyDiv w:val="1"/>
      <w:marLeft w:val="0"/>
      <w:marRight w:val="0"/>
      <w:marTop w:val="0"/>
      <w:marBottom w:val="0"/>
      <w:divBdr>
        <w:top w:val="none" w:sz="0" w:space="0" w:color="auto"/>
        <w:left w:val="none" w:sz="0" w:space="0" w:color="auto"/>
        <w:bottom w:val="none" w:sz="0" w:space="0" w:color="auto"/>
        <w:right w:val="none" w:sz="0" w:space="0" w:color="auto"/>
      </w:divBdr>
    </w:div>
    <w:div w:id="1235503758">
      <w:bodyDiv w:val="1"/>
      <w:marLeft w:val="0"/>
      <w:marRight w:val="0"/>
      <w:marTop w:val="0"/>
      <w:marBottom w:val="0"/>
      <w:divBdr>
        <w:top w:val="none" w:sz="0" w:space="0" w:color="auto"/>
        <w:left w:val="none" w:sz="0" w:space="0" w:color="auto"/>
        <w:bottom w:val="none" w:sz="0" w:space="0" w:color="auto"/>
        <w:right w:val="none" w:sz="0" w:space="0" w:color="auto"/>
      </w:divBdr>
    </w:div>
    <w:div w:id="1240091392">
      <w:bodyDiv w:val="1"/>
      <w:marLeft w:val="0"/>
      <w:marRight w:val="0"/>
      <w:marTop w:val="0"/>
      <w:marBottom w:val="0"/>
      <w:divBdr>
        <w:top w:val="none" w:sz="0" w:space="0" w:color="auto"/>
        <w:left w:val="none" w:sz="0" w:space="0" w:color="auto"/>
        <w:bottom w:val="none" w:sz="0" w:space="0" w:color="auto"/>
        <w:right w:val="none" w:sz="0" w:space="0" w:color="auto"/>
      </w:divBdr>
    </w:div>
    <w:div w:id="1248736137">
      <w:bodyDiv w:val="1"/>
      <w:marLeft w:val="0"/>
      <w:marRight w:val="0"/>
      <w:marTop w:val="0"/>
      <w:marBottom w:val="0"/>
      <w:divBdr>
        <w:top w:val="none" w:sz="0" w:space="0" w:color="auto"/>
        <w:left w:val="none" w:sz="0" w:space="0" w:color="auto"/>
        <w:bottom w:val="none" w:sz="0" w:space="0" w:color="auto"/>
        <w:right w:val="none" w:sz="0" w:space="0" w:color="auto"/>
      </w:divBdr>
    </w:div>
    <w:div w:id="1263340935">
      <w:bodyDiv w:val="1"/>
      <w:marLeft w:val="0"/>
      <w:marRight w:val="0"/>
      <w:marTop w:val="0"/>
      <w:marBottom w:val="0"/>
      <w:divBdr>
        <w:top w:val="none" w:sz="0" w:space="0" w:color="auto"/>
        <w:left w:val="none" w:sz="0" w:space="0" w:color="auto"/>
        <w:bottom w:val="none" w:sz="0" w:space="0" w:color="auto"/>
        <w:right w:val="none" w:sz="0" w:space="0" w:color="auto"/>
      </w:divBdr>
    </w:div>
    <w:div w:id="1268275026">
      <w:bodyDiv w:val="1"/>
      <w:marLeft w:val="0"/>
      <w:marRight w:val="0"/>
      <w:marTop w:val="0"/>
      <w:marBottom w:val="0"/>
      <w:divBdr>
        <w:top w:val="none" w:sz="0" w:space="0" w:color="auto"/>
        <w:left w:val="none" w:sz="0" w:space="0" w:color="auto"/>
        <w:bottom w:val="none" w:sz="0" w:space="0" w:color="auto"/>
        <w:right w:val="none" w:sz="0" w:space="0" w:color="auto"/>
      </w:divBdr>
    </w:div>
    <w:div w:id="1275406032">
      <w:bodyDiv w:val="1"/>
      <w:marLeft w:val="0"/>
      <w:marRight w:val="0"/>
      <w:marTop w:val="0"/>
      <w:marBottom w:val="0"/>
      <w:divBdr>
        <w:top w:val="none" w:sz="0" w:space="0" w:color="auto"/>
        <w:left w:val="none" w:sz="0" w:space="0" w:color="auto"/>
        <w:bottom w:val="none" w:sz="0" w:space="0" w:color="auto"/>
        <w:right w:val="none" w:sz="0" w:space="0" w:color="auto"/>
      </w:divBdr>
    </w:div>
    <w:div w:id="1284923120">
      <w:bodyDiv w:val="1"/>
      <w:marLeft w:val="0"/>
      <w:marRight w:val="0"/>
      <w:marTop w:val="0"/>
      <w:marBottom w:val="0"/>
      <w:divBdr>
        <w:top w:val="none" w:sz="0" w:space="0" w:color="auto"/>
        <w:left w:val="none" w:sz="0" w:space="0" w:color="auto"/>
        <w:bottom w:val="none" w:sz="0" w:space="0" w:color="auto"/>
        <w:right w:val="none" w:sz="0" w:space="0" w:color="auto"/>
      </w:divBdr>
    </w:div>
    <w:div w:id="1316950868">
      <w:bodyDiv w:val="1"/>
      <w:marLeft w:val="0"/>
      <w:marRight w:val="0"/>
      <w:marTop w:val="0"/>
      <w:marBottom w:val="0"/>
      <w:divBdr>
        <w:top w:val="none" w:sz="0" w:space="0" w:color="auto"/>
        <w:left w:val="none" w:sz="0" w:space="0" w:color="auto"/>
        <w:bottom w:val="none" w:sz="0" w:space="0" w:color="auto"/>
        <w:right w:val="none" w:sz="0" w:space="0" w:color="auto"/>
      </w:divBdr>
    </w:div>
    <w:div w:id="1323922493">
      <w:bodyDiv w:val="1"/>
      <w:marLeft w:val="0"/>
      <w:marRight w:val="0"/>
      <w:marTop w:val="0"/>
      <w:marBottom w:val="0"/>
      <w:divBdr>
        <w:top w:val="none" w:sz="0" w:space="0" w:color="auto"/>
        <w:left w:val="none" w:sz="0" w:space="0" w:color="auto"/>
        <w:bottom w:val="none" w:sz="0" w:space="0" w:color="auto"/>
        <w:right w:val="none" w:sz="0" w:space="0" w:color="auto"/>
      </w:divBdr>
    </w:div>
    <w:div w:id="1325085264">
      <w:bodyDiv w:val="1"/>
      <w:marLeft w:val="0"/>
      <w:marRight w:val="0"/>
      <w:marTop w:val="0"/>
      <w:marBottom w:val="0"/>
      <w:divBdr>
        <w:top w:val="none" w:sz="0" w:space="0" w:color="auto"/>
        <w:left w:val="none" w:sz="0" w:space="0" w:color="auto"/>
        <w:bottom w:val="none" w:sz="0" w:space="0" w:color="auto"/>
        <w:right w:val="none" w:sz="0" w:space="0" w:color="auto"/>
      </w:divBdr>
    </w:div>
    <w:div w:id="1377119496">
      <w:bodyDiv w:val="1"/>
      <w:marLeft w:val="0"/>
      <w:marRight w:val="0"/>
      <w:marTop w:val="0"/>
      <w:marBottom w:val="0"/>
      <w:divBdr>
        <w:top w:val="none" w:sz="0" w:space="0" w:color="auto"/>
        <w:left w:val="none" w:sz="0" w:space="0" w:color="auto"/>
        <w:bottom w:val="none" w:sz="0" w:space="0" w:color="auto"/>
        <w:right w:val="none" w:sz="0" w:space="0" w:color="auto"/>
      </w:divBdr>
    </w:div>
    <w:div w:id="1384796233">
      <w:bodyDiv w:val="1"/>
      <w:marLeft w:val="0"/>
      <w:marRight w:val="0"/>
      <w:marTop w:val="0"/>
      <w:marBottom w:val="0"/>
      <w:divBdr>
        <w:top w:val="none" w:sz="0" w:space="0" w:color="auto"/>
        <w:left w:val="none" w:sz="0" w:space="0" w:color="auto"/>
        <w:bottom w:val="none" w:sz="0" w:space="0" w:color="auto"/>
        <w:right w:val="none" w:sz="0" w:space="0" w:color="auto"/>
      </w:divBdr>
    </w:div>
    <w:div w:id="1387030222">
      <w:bodyDiv w:val="1"/>
      <w:marLeft w:val="0"/>
      <w:marRight w:val="0"/>
      <w:marTop w:val="0"/>
      <w:marBottom w:val="0"/>
      <w:divBdr>
        <w:top w:val="none" w:sz="0" w:space="0" w:color="auto"/>
        <w:left w:val="none" w:sz="0" w:space="0" w:color="auto"/>
        <w:bottom w:val="none" w:sz="0" w:space="0" w:color="auto"/>
        <w:right w:val="none" w:sz="0" w:space="0" w:color="auto"/>
      </w:divBdr>
    </w:div>
    <w:div w:id="1408185288">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453666915">
      <w:bodyDiv w:val="1"/>
      <w:marLeft w:val="0"/>
      <w:marRight w:val="0"/>
      <w:marTop w:val="0"/>
      <w:marBottom w:val="0"/>
      <w:divBdr>
        <w:top w:val="none" w:sz="0" w:space="0" w:color="auto"/>
        <w:left w:val="none" w:sz="0" w:space="0" w:color="auto"/>
        <w:bottom w:val="none" w:sz="0" w:space="0" w:color="auto"/>
        <w:right w:val="none" w:sz="0" w:space="0" w:color="auto"/>
      </w:divBdr>
    </w:div>
    <w:div w:id="1461335825">
      <w:bodyDiv w:val="1"/>
      <w:marLeft w:val="0"/>
      <w:marRight w:val="0"/>
      <w:marTop w:val="0"/>
      <w:marBottom w:val="0"/>
      <w:divBdr>
        <w:top w:val="none" w:sz="0" w:space="0" w:color="auto"/>
        <w:left w:val="none" w:sz="0" w:space="0" w:color="auto"/>
        <w:bottom w:val="none" w:sz="0" w:space="0" w:color="auto"/>
        <w:right w:val="none" w:sz="0" w:space="0" w:color="auto"/>
      </w:divBdr>
    </w:div>
    <w:div w:id="1483036328">
      <w:bodyDiv w:val="1"/>
      <w:marLeft w:val="0"/>
      <w:marRight w:val="0"/>
      <w:marTop w:val="0"/>
      <w:marBottom w:val="0"/>
      <w:divBdr>
        <w:top w:val="none" w:sz="0" w:space="0" w:color="auto"/>
        <w:left w:val="none" w:sz="0" w:space="0" w:color="auto"/>
        <w:bottom w:val="none" w:sz="0" w:space="0" w:color="auto"/>
        <w:right w:val="none" w:sz="0" w:space="0" w:color="auto"/>
      </w:divBdr>
    </w:div>
    <w:div w:id="1484930615">
      <w:bodyDiv w:val="1"/>
      <w:marLeft w:val="0"/>
      <w:marRight w:val="0"/>
      <w:marTop w:val="0"/>
      <w:marBottom w:val="0"/>
      <w:divBdr>
        <w:top w:val="none" w:sz="0" w:space="0" w:color="auto"/>
        <w:left w:val="none" w:sz="0" w:space="0" w:color="auto"/>
        <w:bottom w:val="none" w:sz="0" w:space="0" w:color="auto"/>
        <w:right w:val="none" w:sz="0" w:space="0" w:color="auto"/>
      </w:divBdr>
    </w:div>
    <w:div w:id="1493250846">
      <w:bodyDiv w:val="1"/>
      <w:marLeft w:val="0"/>
      <w:marRight w:val="0"/>
      <w:marTop w:val="0"/>
      <w:marBottom w:val="0"/>
      <w:divBdr>
        <w:top w:val="none" w:sz="0" w:space="0" w:color="auto"/>
        <w:left w:val="none" w:sz="0" w:space="0" w:color="auto"/>
        <w:bottom w:val="none" w:sz="0" w:space="0" w:color="auto"/>
        <w:right w:val="none" w:sz="0" w:space="0" w:color="auto"/>
      </w:divBdr>
    </w:div>
    <w:div w:id="1497115450">
      <w:bodyDiv w:val="1"/>
      <w:marLeft w:val="0"/>
      <w:marRight w:val="0"/>
      <w:marTop w:val="0"/>
      <w:marBottom w:val="0"/>
      <w:divBdr>
        <w:top w:val="none" w:sz="0" w:space="0" w:color="auto"/>
        <w:left w:val="none" w:sz="0" w:space="0" w:color="auto"/>
        <w:bottom w:val="none" w:sz="0" w:space="0" w:color="auto"/>
        <w:right w:val="none" w:sz="0" w:space="0" w:color="auto"/>
      </w:divBdr>
    </w:div>
    <w:div w:id="1538082752">
      <w:bodyDiv w:val="1"/>
      <w:marLeft w:val="0"/>
      <w:marRight w:val="0"/>
      <w:marTop w:val="0"/>
      <w:marBottom w:val="0"/>
      <w:divBdr>
        <w:top w:val="none" w:sz="0" w:space="0" w:color="auto"/>
        <w:left w:val="none" w:sz="0" w:space="0" w:color="auto"/>
        <w:bottom w:val="none" w:sz="0" w:space="0" w:color="auto"/>
        <w:right w:val="none" w:sz="0" w:space="0" w:color="auto"/>
      </w:divBdr>
    </w:div>
    <w:div w:id="1542011958">
      <w:bodyDiv w:val="1"/>
      <w:marLeft w:val="0"/>
      <w:marRight w:val="0"/>
      <w:marTop w:val="0"/>
      <w:marBottom w:val="0"/>
      <w:divBdr>
        <w:top w:val="none" w:sz="0" w:space="0" w:color="auto"/>
        <w:left w:val="none" w:sz="0" w:space="0" w:color="auto"/>
        <w:bottom w:val="none" w:sz="0" w:space="0" w:color="auto"/>
        <w:right w:val="none" w:sz="0" w:space="0" w:color="auto"/>
      </w:divBdr>
    </w:div>
    <w:div w:id="1552578145">
      <w:bodyDiv w:val="1"/>
      <w:marLeft w:val="0"/>
      <w:marRight w:val="0"/>
      <w:marTop w:val="0"/>
      <w:marBottom w:val="0"/>
      <w:divBdr>
        <w:top w:val="none" w:sz="0" w:space="0" w:color="auto"/>
        <w:left w:val="none" w:sz="0" w:space="0" w:color="auto"/>
        <w:bottom w:val="none" w:sz="0" w:space="0" w:color="auto"/>
        <w:right w:val="none" w:sz="0" w:space="0" w:color="auto"/>
      </w:divBdr>
    </w:div>
    <w:div w:id="1554534608">
      <w:bodyDiv w:val="1"/>
      <w:marLeft w:val="0"/>
      <w:marRight w:val="0"/>
      <w:marTop w:val="0"/>
      <w:marBottom w:val="0"/>
      <w:divBdr>
        <w:top w:val="none" w:sz="0" w:space="0" w:color="auto"/>
        <w:left w:val="none" w:sz="0" w:space="0" w:color="auto"/>
        <w:bottom w:val="none" w:sz="0" w:space="0" w:color="auto"/>
        <w:right w:val="none" w:sz="0" w:space="0" w:color="auto"/>
      </w:divBdr>
    </w:div>
    <w:div w:id="1570384669">
      <w:bodyDiv w:val="1"/>
      <w:marLeft w:val="0"/>
      <w:marRight w:val="0"/>
      <w:marTop w:val="0"/>
      <w:marBottom w:val="0"/>
      <w:divBdr>
        <w:top w:val="none" w:sz="0" w:space="0" w:color="auto"/>
        <w:left w:val="none" w:sz="0" w:space="0" w:color="auto"/>
        <w:bottom w:val="none" w:sz="0" w:space="0" w:color="auto"/>
        <w:right w:val="none" w:sz="0" w:space="0" w:color="auto"/>
      </w:divBdr>
    </w:div>
    <w:div w:id="1592154627">
      <w:bodyDiv w:val="1"/>
      <w:marLeft w:val="0"/>
      <w:marRight w:val="0"/>
      <w:marTop w:val="0"/>
      <w:marBottom w:val="0"/>
      <w:divBdr>
        <w:top w:val="none" w:sz="0" w:space="0" w:color="auto"/>
        <w:left w:val="none" w:sz="0" w:space="0" w:color="auto"/>
        <w:bottom w:val="none" w:sz="0" w:space="0" w:color="auto"/>
        <w:right w:val="none" w:sz="0" w:space="0" w:color="auto"/>
      </w:divBdr>
    </w:div>
    <w:div w:id="1595626560">
      <w:bodyDiv w:val="1"/>
      <w:marLeft w:val="0"/>
      <w:marRight w:val="0"/>
      <w:marTop w:val="0"/>
      <w:marBottom w:val="0"/>
      <w:divBdr>
        <w:top w:val="none" w:sz="0" w:space="0" w:color="auto"/>
        <w:left w:val="none" w:sz="0" w:space="0" w:color="auto"/>
        <w:bottom w:val="none" w:sz="0" w:space="0" w:color="auto"/>
        <w:right w:val="none" w:sz="0" w:space="0" w:color="auto"/>
      </w:divBdr>
    </w:div>
    <w:div w:id="1633094501">
      <w:bodyDiv w:val="1"/>
      <w:marLeft w:val="0"/>
      <w:marRight w:val="0"/>
      <w:marTop w:val="0"/>
      <w:marBottom w:val="0"/>
      <w:divBdr>
        <w:top w:val="none" w:sz="0" w:space="0" w:color="auto"/>
        <w:left w:val="none" w:sz="0" w:space="0" w:color="auto"/>
        <w:bottom w:val="none" w:sz="0" w:space="0" w:color="auto"/>
        <w:right w:val="none" w:sz="0" w:space="0" w:color="auto"/>
      </w:divBdr>
    </w:div>
    <w:div w:id="1637224823">
      <w:bodyDiv w:val="1"/>
      <w:marLeft w:val="0"/>
      <w:marRight w:val="0"/>
      <w:marTop w:val="0"/>
      <w:marBottom w:val="0"/>
      <w:divBdr>
        <w:top w:val="none" w:sz="0" w:space="0" w:color="auto"/>
        <w:left w:val="none" w:sz="0" w:space="0" w:color="auto"/>
        <w:bottom w:val="none" w:sz="0" w:space="0" w:color="auto"/>
        <w:right w:val="none" w:sz="0" w:space="0" w:color="auto"/>
      </w:divBdr>
    </w:div>
    <w:div w:id="1648166399">
      <w:bodyDiv w:val="1"/>
      <w:marLeft w:val="0"/>
      <w:marRight w:val="0"/>
      <w:marTop w:val="0"/>
      <w:marBottom w:val="0"/>
      <w:divBdr>
        <w:top w:val="none" w:sz="0" w:space="0" w:color="auto"/>
        <w:left w:val="none" w:sz="0" w:space="0" w:color="auto"/>
        <w:bottom w:val="none" w:sz="0" w:space="0" w:color="auto"/>
        <w:right w:val="none" w:sz="0" w:space="0" w:color="auto"/>
      </w:divBdr>
    </w:div>
    <w:div w:id="1651057871">
      <w:bodyDiv w:val="1"/>
      <w:marLeft w:val="0"/>
      <w:marRight w:val="0"/>
      <w:marTop w:val="0"/>
      <w:marBottom w:val="0"/>
      <w:divBdr>
        <w:top w:val="none" w:sz="0" w:space="0" w:color="auto"/>
        <w:left w:val="none" w:sz="0" w:space="0" w:color="auto"/>
        <w:bottom w:val="none" w:sz="0" w:space="0" w:color="auto"/>
        <w:right w:val="none" w:sz="0" w:space="0" w:color="auto"/>
      </w:divBdr>
    </w:div>
    <w:div w:id="1653944703">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720519861">
      <w:bodyDiv w:val="1"/>
      <w:marLeft w:val="0"/>
      <w:marRight w:val="0"/>
      <w:marTop w:val="0"/>
      <w:marBottom w:val="0"/>
      <w:divBdr>
        <w:top w:val="none" w:sz="0" w:space="0" w:color="auto"/>
        <w:left w:val="none" w:sz="0" w:space="0" w:color="auto"/>
        <w:bottom w:val="none" w:sz="0" w:space="0" w:color="auto"/>
        <w:right w:val="none" w:sz="0" w:space="0" w:color="auto"/>
      </w:divBdr>
    </w:div>
    <w:div w:id="1756778816">
      <w:bodyDiv w:val="1"/>
      <w:marLeft w:val="0"/>
      <w:marRight w:val="0"/>
      <w:marTop w:val="0"/>
      <w:marBottom w:val="0"/>
      <w:divBdr>
        <w:top w:val="none" w:sz="0" w:space="0" w:color="auto"/>
        <w:left w:val="none" w:sz="0" w:space="0" w:color="auto"/>
        <w:bottom w:val="none" w:sz="0" w:space="0" w:color="auto"/>
        <w:right w:val="none" w:sz="0" w:space="0" w:color="auto"/>
      </w:divBdr>
    </w:div>
    <w:div w:id="1790005986">
      <w:bodyDiv w:val="1"/>
      <w:marLeft w:val="0"/>
      <w:marRight w:val="0"/>
      <w:marTop w:val="0"/>
      <w:marBottom w:val="0"/>
      <w:divBdr>
        <w:top w:val="none" w:sz="0" w:space="0" w:color="auto"/>
        <w:left w:val="none" w:sz="0" w:space="0" w:color="auto"/>
        <w:bottom w:val="none" w:sz="0" w:space="0" w:color="auto"/>
        <w:right w:val="none" w:sz="0" w:space="0" w:color="auto"/>
      </w:divBdr>
    </w:div>
    <w:div w:id="1805198704">
      <w:bodyDiv w:val="1"/>
      <w:marLeft w:val="0"/>
      <w:marRight w:val="0"/>
      <w:marTop w:val="0"/>
      <w:marBottom w:val="0"/>
      <w:divBdr>
        <w:top w:val="none" w:sz="0" w:space="0" w:color="auto"/>
        <w:left w:val="none" w:sz="0" w:space="0" w:color="auto"/>
        <w:bottom w:val="none" w:sz="0" w:space="0" w:color="auto"/>
        <w:right w:val="none" w:sz="0" w:space="0" w:color="auto"/>
      </w:divBdr>
    </w:div>
    <w:div w:id="1843006843">
      <w:bodyDiv w:val="1"/>
      <w:marLeft w:val="0"/>
      <w:marRight w:val="0"/>
      <w:marTop w:val="0"/>
      <w:marBottom w:val="0"/>
      <w:divBdr>
        <w:top w:val="none" w:sz="0" w:space="0" w:color="auto"/>
        <w:left w:val="none" w:sz="0" w:space="0" w:color="auto"/>
        <w:bottom w:val="none" w:sz="0" w:space="0" w:color="auto"/>
        <w:right w:val="none" w:sz="0" w:space="0" w:color="auto"/>
      </w:divBdr>
    </w:div>
    <w:div w:id="1844707610">
      <w:bodyDiv w:val="1"/>
      <w:marLeft w:val="0"/>
      <w:marRight w:val="0"/>
      <w:marTop w:val="0"/>
      <w:marBottom w:val="0"/>
      <w:divBdr>
        <w:top w:val="none" w:sz="0" w:space="0" w:color="auto"/>
        <w:left w:val="none" w:sz="0" w:space="0" w:color="auto"/>
        <w:bottom w:val="none" w:sz="0" w:space="0" w:color="auto"/>
        <w:right w:val="none" w:sz="0" w:space="0" w:color="auto"/>
      </w:divBdr>
    </w:div>
    <w:div w:id="1865941434">
      <w:bodyDiv w:val="1"/>
      <w:marLeft w:val="0"/>
      <w:marRight w:val="0"/>
      <w:marTop w:val="0"/>
      <w:marBottom w:val="0"/>
      <w:divBdr>
        <w:top w:val="none" w:sz="0" w:space="0" w:color="auto"/>
        <w:left w:val="none" w:sz="0" w:space="0" w:color="auto"/>
        <w:bottom w:val="none" w:sz="0" w:space="0" w:color="auto"/>
        <w:right w:val="none" w:sz="0" w:space="0" w:color="auto"/>
      </w:divBdr>
      <w:divsChild>
        <w:div w:id="1320109032">
          <w:marLeft w:val="0"/>
          <w:marRight w:val="0"/>
          <w:marTop w:val="0"/>
          <w:marBottom w:val="0"/>
          <w:divBdr>
            <w:top w:val="none" w:sz="0" w:space="0" w:color="auto"/>
            <w:left w:val="none" w:sz="0" w:space="0" w:color="auto"/>
            <w:bottom w:val="none" w:sz="0" w:space="0" w:color="auto"/>
            <w:right w:val="none" w:sz="0" w:space="0" w:color="auto"/>
          </w:divBdr>
        </w:div>
        <w:div w:id="904343129">
          <w:marLeft w:val="0"/>
          <w:marRight w:val="0"/>
          <w:marTop w:val="0"/>
          <w:marBottom w:val="0"/>
          <w:divBdr>
            <w:top w:val="none" w:sz="0" w:space="0" w:color="auto"/>
            <w:left w:val="none" w:sz="0" w:space="0" w:color="auto"/>
            <w:bottom w:val="none" w:sz="0" w:space="0" w:color="auto"/>
            <w:right w:val="none" w:sz="0" w:space="0" w:color="auto"/>
          </w:divBdr>
        </w:div>
        <w:div w:id="413475152">
          <w:marLeft w:val="0"/>
          <w:marRight w:val="0"/>
          <w:marTop w:val="0"/>
          <w:marBottom w:val="0"/>
          <w:divBdr>
            <w:top w:val="none" w:sz="0" w:space="0" w:color="auto"/>
            <w:left w:val="none" w:sz="0" w:space="0" w:color="auto"/>
            <w:bottom w:val="none" w:sz="0" w:space="0" w:color="auto"/>
            <w:right w:val="none" w:sz="0" w:space="0" w:color="auto"/>
          </w:divBdr>
        </w:div>
        <w:div w:id="437216502">
          <w:marLeft w:val="0"/>
          <w:marRight w:val="0"/>
          <w:marTop w:val="0"/>
          <w:marBottom w:val="0"/>
          <w:divBdr>
            <w:top w:val="none" w:sz="0" w:space="0" w:color="auto"/>
            <w:left w:val="none" w:sz="0" w:space="0" w:color="auto"/>
            <w:bottom w:val="none" w:sz="0" w:space="0" w:color="auto"/>
            <w:right w:val="none" w:sz="0" w:space="0" w:color="auto"/>
          </w:divBdr>
        </w:div>
        <w:div w:id="1540897979">
          <w:marLeft w:val="0"/>
          <w:marRight w:val="0"/>
          <w:marTop w:val="0"/>
          <w:marBottom w:val="0"/>
          <w:divBdr>
            <w:top w:val="none" w:sz="0" w:space="0" w:color="auto"/>
            <w:left w:val="none" w:sz="0" w:space="0" w:color="auto"/>
            <w:bottom w:val="none" w:sz="0" w:space="0" w:color="auto"/>
            <w:right w:val="none" w:sz="0" w:space="0" w:color="auto"/>
          </w:divBdr>
        </w:div>
      </w:divsChild>
    </w:div>
    <w:div w:id="1884436509">
      <w:bodyDiv w:val="1"/>
      <w:marLeft w:val="0"/>
      <w:marRight w:val="0"/>
      <w:marTop w:val="0"/>
      <w:marBottom w:val="0"/>
      <w:divBdr>
        <w:top w:val="none" w:sz="0" w:space="0" w:color="auto"/>
        <w:left w:val="none" w:sz="0" w:space="0" w:color="auto"/>
        <w:bottom w:val="none" w:sz="0" w:space="0" w:color="auto"/>
        <w:right w:val="none" w:sz="0" w:space="0" w:color="auto"/>
      </w:divBdr>
    </w:div>
    <w:div w:id="1903977759">
      <w:bodyDiv w:val="1"/>
      <w:marLeft w:val="0"/>
      <w:marRight w:val="0"/>
      <w:marTop w:val="0"/>
      <w:marBottom w:val="0"/>
      <w:divBdr>
        <w:top w:val="none" w:sz="0" w:space="0" w:color="auto"/>
        <w:left w:val="none" w:sz="0" w:space="0" w:color="auto"/>
        <w:bottom w:val="none" w:sz="0" w:space="0" w:color="auto"/>
        <w:right w:val="none" w:sz="0" w:space="0" w:color="auto"/>
      </w:divBdr>
    </w:div>
    <w:div w:id="1912503625">
      <w:bodyDiv w:val="1"/>
      <w:marLeft w:val="0"/>
      <w:marRight w:val="0"/>
      <w:marTop w:val="0"/>
      <w:marBottom w:val="0"/>
      <w:divBdr>
        <w:top w:val="none" w:sz="0" w:space="0" w:color="auto"/>
        <w:left w:val="none" w:sz="0" w:space="0" w:color="auto"/>
        <w:bottom w:val="none" w:sz="0" w:space="0" w:color="auto"/>
        <w:right w:val="none" w:sz="0" w:space="0" w:color="auto"/>
      </w:divBdr>
    </w:div>
    <w:div w:id="1954241619">
      <w:bodyDiv w:val="1"/>
      <w:marLeft w:val="0"/>
      <w:marRight w:val="0"/>
      <w:marTop w:val="0"/>
      <w:marBottom w:val="0"/>
      <w:divBdr>
        <w:top w:val="none" w:sz="0" w:space="0" w:color="auto"/>
        <w:left w:val="none" w:sz="0" w:space="0" w:color="auto"/>
        <w:bottom w:val="none" w:sz="0" w:space="0" w:color="auto"/>
        <w:right w:val="none" w:sz="0" w:space="0" w:color="auto"/>
      </w:divBdr>
    </w:div>
    <w:div w:id="2023848218">
      <w:bodyDiv w:val="1"/>
      <w:marLeft w:val="0"/>
      <w:marRight w:val="0"/>
      <w:marTop w:val="0"/>
      <w:marBottom w:val="0"/>
      <w:divBdr>
        <w:top w:val="none" w:sz="0" w:space="0" w:color="auto"/>
        <w:left w:val="none" w:sz="0" w:space="0" w:color="auto"/>
        <w:bottom w:val="none" w:sz="0" w:space="0" w:color="auto"/>
        <w:right w:val="none" w:sz="0" w:space="0" w:color="auto"/>
      </w:divBdr>
    </w:div>
    <w:div w:id="2029602942">
      <w:bodyDiv w:val="1"/>
      <w:marLeft w:val="0"/>
      <w:marRight w:val="0"/>
      <w:marTop w:val="0"/>
      <w:marBottom w:val="0"/>
      <w:divBdr>
        <w:top w:val="none" w:sz="0" w:space="0" w:color="auto"/>
        <w:left w:val="none" w:sz="0" w:space="0" w:color="auto"/>
        <w:bottom w:val="none" w:sz="0" w:space="0" w:color="auto"/>
        <w:right w:val="none" w:sz="0" w:space="0" w:color="auto"/>
      </w:divBdr>
    </w:div>
    <w:div w:id="2038463959">
      <w:bodyDiv w:val="1"/>
      <w:marLeft w:val="0"/>
      <w:marRight w:val="0"/>
      <w:marTop w:val="0"/>
      <w:marBottom w:val="0"/>
      <w:divBdr>
        <w:top w:val="none" w:sz="0" w:space="0" w:color="auto"/>
        <w:left w:val="none" w:sz="0" w:space="0" w:color="auto"/>
        <w:bottom w:val="none" w:sz="0" w:space="0" w:color="auto"/>
        <w:right w:val="none" w:sz="0" w:space="0" w:color="auto"/>
      </w:divBdr>
    </w:div>
    <w:div w:id="2039355188">
      <w:bodyDiv w:val="1"/>
      <w:marLeft w:val="0"/>
      <w:marRight w:val="0"/>
      <w:marTop w:val="0"/>
      <w:marBottom w:val="0"/>
      <w:divBdr>
        <w:top w:val="none" w:sz="0" w:space="0" w:color="auto"/>
        <w:left w:val="none" w:sz="0" w:space="0" w:color="auto"/>
        <w:bottom w:val="none" w:sz="0" w:space="0" w:color="auto"/>
        <w:right w:val="none" w:sz="0" w:space="0" w:color="auto"/>
      </w:divBdr>
    </w:div>
    <w:div w:id="2044868164">
      <w:bodyDiv w:val="1"/>
      <w:marLeft w:val="0"/>
      <w:marRight w:val="0"/>
      <w:marTop w:val="0"/>
      <w:marBottom w:val="0"/>
      <w:divBdr>
        <w:top w:val="none" w:sz="0" w:space="0" w:color="auto"/>
        <w:left w:val="none" w:sz="0" w:space="0" w:color="auto"/>
        <w:bottom w:val="none" w:sz="0" w:space="0" w:color="auto"/>
        <w:right w:val="none" w:sz="0" w:space="0" w:color="auto"/>
      </w:divBdr>
    </w:div>
    <w:div w:id="2060860516">
      <w:bodyDiv w:val="1"/>
      <w:marLeft w:val="0"/>
      <w:marRight w:val="0"/>
      <w:marTop w:val="0"/>
      <w:marBottom w:val="0"/>
      <w:divBdr>
        <w:top w:val="none" w:sz="0" w:space="0" w:color="auto"/>
        <w:left w:val="none" w:sz="0" w:space="0" w:color="auto"/>
        <w:bottom w:val="none" w:sz="0" w:space="0" w:color="auto"/>
        <w:right w:val="none" w:sz="0" w:space="0" w:color="auto"/>
      </w:divBdr>
    </w:div>
    <w:div w:id="20918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1566</Words>
  <Characters>8928</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2023-07-03T08:13:00Z</dcterms:created>
  <dcterms:modified xsi:type="dcterms:W3CDTF">2023-07-28T09:31:00Z</dcterms:modified>
</cp:coreProperties>
</file>